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F5" w:rsidRPr="00AB5FF5" w:rsidRDefault="00AB5FF5" w:rsidP="00AB5FF5">
      <w:pPr>
        <w:spacing w:line="480" w:lineRule="auto"/>
        <w:ind w:firstLine="720"/>
        <w:rPr>
          <w:rFonts w:ascii="Times New Roman" w:hAnsi="Times New Roman"/>
          <w:sz w:val="24"/>
          <w:szCs w:val="24"/>
        </w:rPr>
      </w:pPr>
      <w:r w:rsidRPr="00AB5FF5">
        <w:rPr>
          <w:rFonts w:ascii="Times New Roman" w:hAnsi="Times New Roman"/>
          <w:sz w:val="24"/>
          <w:szCs w:val="24"/>
        </w:rPr>
        <w:t>Grace, mercy</w:t>
      </w:r>
      <w:r w:rsidR="00765A21">
        <w:rPr>
          <w:rFonts w:ascii="Times New Roman" w:hAnsi="Times New Roman"/>
          <w:sz w:val="24"/>
          <w:szCs w:val="24"/>
        </w:rPr>
        <w:t>,</w:t>
      </w:r>
      <w:r w:rsidRPr="00AB5FF5">
        <w:rPr>
          <w:rFonts w:ascii="Times New Roman" w:hAnsi="Times New Roman"/>
          <w:sz w:val="24"/>
          <w:szCs w:val="24"/>
        </w:rPr>
        <w:t xml:space="preserve"> and peace be unto you, from God our Father and from our Lord and Savior, Jesus Christ, Amen. The basis for today’s meditation for Sanctity of Life Sunday is from Paul’s letter to the Church in Ephesus, Ephesians 6:11</w:t>
      </w:r>
      <w:ins w:id="0" w:author="Lowell Highby" w:date="2016-08-24T09:50:00Z">
        <w:r w:rsidR="00E46BFA">
          <w:rPr>
            <w:rFonts w:ascii="Times New Roman" w:hAnsi="Times New Roman"/>
            <w:sz w:val="24"/>
            <w:szCs w:val="24"/>
          </w:rPr>
          <w:t xml:space="preserve"> (ESV)</w:t>
        </w:r>
      </w:ins>
      <w:r w:rsidRPr="00AB5FF5">
        <w:rPr>
          <w:rFonts w:ascii="Times New Roman" w:hAnsi="Times New Roman"/>
          <w:sz w:val="24"/>
          <w:szCs w:val="24"/>
        </w:rPr>
        <w:t>:</w:t>
      </w:r>
      <w:r w:rsidRPr="00AB5FF5">
        <w:rPr>
          <w:rFonts w:ascii="Times New Roman" w:hAnsi="Times New Roman"/>
          <w:iCs/>
          <w:sz w:val="24"/>
          <w:szCs w:val="24"/>
        </w:rPr>
        <w:t xml:space="preserve"> “Put on the whole armor of God, that you may be able to stand against the schemes of the devil.”</w:t>
      </w:r>
      <w:r w:rsidRPr="00AB5FF5">
        <w:rPr>
          <w:rFonts w:ascii="Times New Roman" w:hAnsi="Times New Roman"/>
          <w:sz w:val="24"/>
          <w:szCs w:val="24"/>
        </w:rPr>
        <w:t xml:space="preserve"> </w:t>
      </w:r>
    </w:p>
    <w:p w:rsidR="00AB5FF5" w:rsidRPr="00AB5FF5" w:rsidRDefault="00765A21" w:rsidP="00AB5FF5">
      <w:pPr>
        <w:spacing w:line="480" w:lineRule="auto"/>
        <w:ind w:firstLine="720"/>
        <w:rPr>
          <w:rFonts w:ascii="Times New Roman" w:hAnsi="Times New Roman"/>
          <w:sz w:val="24"/>
          <w:szCs w:val="24"/>
        </w:rPr>
      </w:pPr>
      <w:r>
        <w:rPr>
          <w:rFonts w:ascii="Times New Roman" w:hAnsi="Times New Roman"/>
          <w:sz w:val="24"/>
          <w:szCs w:val="24"/>
        </w:rPr>
        <w:t>This morning, t</w:t>
      </w:r>
      <w:r w:rsidR="00AB5FF5" w:rsidRPr="00AB5FF5">
        <w:rPr>
          <w:rFonts w:ascii="Times New Roman" w:hAnsi="Times New Roman"/>
          <w:sz w:val="24"/>
          <w:szCs w:val="24"/>
        </w:rPr>
        <w:t xml:space="preserve">hrough </w:t>
      </w:r>
      <w:r>
        <w:rPr>
          <w:rFonts w:ascii="Times New Roman" w:hAnsi="Times New Roman"/>
          <w:sz w:val="24"/>
          <w:szCs w:val="24"/>
        </w:rPr>
        <w:t xml:space="preserve">the power of </w:t>
      </w:r>
      <w:r w:rsidR="00AB5FF5" w:rsidRPr="00AB5FF5">
        <w:rPr>
          <w:rFonts w:ascii="Times New Roman" w:hAnsi="Times New Roman"/>
          <w:sz w:val="24"/>
          <w:szCs w:val="24"/>
        </w:rPr>
        <w:t>the Holy Spirit, the Apostle Paul orders us to stand against the schemes of the devil.</w:t>
      </w:r>
      <w:r w:rsidR="00AB5FF5">
        <w:rPr>
          <w:rFonts w:ascii="Times New Roman" w:hAnsi="Times New Roman"/>
          <w:sz w:val="24"/>
          <w:szCs w:val="24"/>
        </w:rPr>
        <w:t xml:space="preserve"> </w:t>
      </w:r>
      <w:r w:rsidR="00AB5FF5" w:rsidRPr="00AB5FF5">
        <w:rPr>
          <w:rFonts w:ascii="Times New Roman" w:hAnsi="Times New Roman"/>
          <w:sz w:val="24"/>
          <w:szCs w:val="24"/>
        </w:rPr>
        <w:t xml:space="preserve">We do so </w:t>
      </w:r>
      <w:proofErr w:type="gramStart"/>
      <w:r w:rsidR="00AB5FF5" w:rsidRPr="00AB5FF5">
        <w:rPr>
          <w:rFonts w:ascii="Times New Roman" w:hAnsi="Times New Roman"/>
          <w:sz w:val="24"/>
          <w:szCs w:val="24"/>
        </w:rPr>
        <w:t>arrayed</w:t>
      </w:r>
      <w:proofErr w:type="gramEnd"/>
      <w:r w:rsidR="00AB5FF5" w:rsidRPr="00AB5FF5">
        <w:rPr>
          <w:rFonts w:ascii="Times New Roman" w:hAnsi="Times New Roman"/>
          <w:sz w:val="24"/>
          <w:szCs w:val="24"/>
        </w:rPr>
        <w:t xml:space="preserve"> in the Armor of God given us through our Savior Jesus Christ, the great Commander in Chief, Lord God, King of the Universe.</w:t>
      </w:r>
      <w:r w:rsidR="00AB5FF5">
        <w:rPr>
          <w:rFonts w:ascii="Times New Roman" w:hAnsi="Times New Roman"/>
          <w:sz w:val="24"/>
          <w:szCs w:val="24"/>
        </w:rPr>
        <w:t xml:space="preserve"> </w:t>
      </w:r>
      <w:r w:rsidR="00AB5FF5" w:rsidRPr="00AB5FF5">
        <w:rPr>
          <w:rFonts w:ascii="Times New Roman" w:hAnsi="Times New Roman"/>
          <w:sz w:val="24"/>
          <w:szCs w:val="24"/>
        </w:rPr>
        <w:t>It is Christ who dresses us for battle.</w:t>
      </w:r>
      <w:r w:rsidR="00AB5FF5">
        <w:rPr>
          <w:rFonts w:ascii="Times New Roman" w:hAnsi="Times New Roman"/>
          <w:sz w:val="24"/>
          <w:szCs w:val="24"/>
        </w:rPr>
        <w:t xml:space="preserve"> </w:t>
      </w:r>
      <w:r w:rsidR="00AB5FF5" w:rsidRPr="00AB5FF5">
        <w:rPr>
          <w:rFonts w:ascii="Times New Roman" w:hAnsi="Times New Roman"/>
          <w:sz w:val="24"/>
          <w:szCs w:val="24"/>
        </w:rPr>
        <w:t xml:space="preserve">We don’t stand in nakedness, loneliness, </w:t>
      </w:r>
      <w:r>
        <w:rPr>
          <w:rFonts w:ascii="Times New Roman" w:hAnsi="Times New Roman"/>
          <w:sz w:val="24"/>
          <w:szCs w:val="24"/>
        </w:rPr>
        <w:t xml:space="preserve">or </w:t>
      </w:r>
      <w:r w:rsidR="00AB5FF5" w:rsidRPr="00AB5FF5">
        <w:rPr>
          <w:rFonts w:ascii="Times New Roman" w:hAnsi="Times New Roman"/>
          <w:sz w:val="24"/>
          <w:szCs w:val="24"/>
        </w:rPr>
        <w:t>isolation</w:t>
      </w:r>
      <w:r>
        <w:rPr>
          <w:rFonts w:ascii="Times New Roman" w:hAnsi="Times New Roman"/>
          <w:sz w:val="24"/>
          <w:szCs w:val="24"/>
        </w:rPr>
        <w:t>.</w:t>
      </w:r>
      <w:r w:rsidR="00AB5FF5" w:rsidRPr="00AB5FF5">
        <w:rPr>
          <w:rFonts w:ascii="Times New Roman" w:hAnsi="Times New Roman"/>
          <w:sz w:val="24"/>
          <w:szCs w:val="24"/>
        </w:rPr>
        <w:t xml:space="preserve"> </w:t>
      </w:r>
      <w:r>
        <w:rPr>
          <w:rFonts w:ascii="Times New Roman" w:hAnsi="Times New Roman"/>
          <w:sz w:val="24"/>
          <w:szCs w:val="24"/>
        </w:rPr>
        <w:t>We are not</w:t>
      </w:r>
      <w:r w:rsidR="00AB5FF5" w:rsidRPr="00AB5FF5">
        <w:rPr>
          <w:rFonts w:ascii="Times New Roman" w:hAnsi="Times New Roman"/>
          <w:sz w:val="24"/>
          <w:szCs w:val="24"/>
        </w:rPr>
        <w:t xml:space="preserve"> left to our own devices.</w:t>
      </w:r>
      <w:r w:rsidR="00AB5FF5">
        <w:rPr>
          <w:rFonts w:ascii="Times New Roman" w:hAnsi="Times New Roman"/>
          <w:sz w:val="24"/>
          <w:szCs w:val="24"/>
        </w:rPr>
        <w:t xml:space="preserve"> </w:t>
      </w:r>
      <w:r w:rsidR="00AB5FF5" w:rsidRPr="00AB5FF5">
        <w:rPr>
          <w:rFonts w:ascii="Times New Roman" w:hAnsi="Times New Roman"/>
          <w:sz w:val="24"/>
          <w:szCs w:val="24"/>
        </w:rPr>
        <w:t>No, far from it.</w:t>
      </w:r>
      <w:r w:rsidR="00AB5FF5">
        <w:rPr>
          <w:rFonts w:ascii="Times New Roman" w:hAnsi="Times New Roman"/>
          <w:sz w:val="24"/>
          <w:szCs w:val="24"/>
        </w:rPr>
        <w:t xml:space="preserve"> </w:t>
      </w:r>
      <w:r w:rsidR="00AB5FF5" w:rsidRPr="00AB5FF5">
        <w:rPr>
          <w:rFonts w:ascii="Times New Roman" w:hAnsi="Times New Roman"/>
          <w:sz w:val="24"/>
          <w:szCs w:val="24"/>
        </w:rPr>
        <w:t>We are dressed for warfare in the most frightening uniform</w:t>
      </w:r>
      <w:r>
        <w:rPr>
          <w:rFonts w:ascii="Times New Roman" w:hAnsi="Times New Roman"/>
          <w:sz w:val="24"/>
          <w:szCs w:val="24"/>
        </w:rPr>
        <w:t xml:space="preserve"> ever devised</w:t>
      </w:r>
      <w:r w:rsidR="00AB5FF5" w:rsidRPr="00AB5FF5">
        <w:rPr>
          <w:rFonts w:ascii="Times New Roman" w:hAnsi="Times New Roman"/>
          <w:sz w:val="24"/>
          <w:szCs w:val="24"/>
        </w:rPr>
        <w:t>.</w:t>
      </w:r>
      <w:r w:rsidR="00AB5FF5">
        <w:rPr>
          <w:rFonts w:ascii="Times New Roman" w:hAnsi="Times New Roman"/>
          <w:sz w:val="24"/>
          <w:szCs w:val="24"/>
        </w:rPr>
        <w:t xml:space="preserve"> </w:t>
      </w:r>
      <w:r w:rsidR="00AB5FF5" w:rsidRPr="00AB5FF5">
        <w:rPr>
          <w:rFonts w:ascii="Times New Roman" w:hAnsi="Times New Roman"/>
          <w:sz w:val="24"/>
          <w:szCs w:val="24"/>
        </w:rPr>
        <w:t>We have weapons that make the enemy melt and fade in defeat and destruction.</w:t>
      </w:r>
      <w:r w:rsidR="00AB5FF5">
        <w:rPr>
          <w:rFonts w:ascii="Times New Roman" w:hAnsi="Times New Roman"/>
          <w:sz w:val="24"/>
          <w:szCs w:val="24"/>
        </w:rPr>
        <w:t xml:space="preserve"> </w:t>
      </w:r>
    </w:p>
    <w:p w:rsidR="00AB5FF5" w:rsidRPr="00AB5FF5" w:rsidRDefault="00AB5FF5" w:rsidP="00AB5FF5">
      <w:pPr>
        <w:spacing w:line="480" w:lineRule="auto"/>
        <w:ind w:firstLine="720"/>
        <w:rPr>
          <w:rFonts w:ascii="Times New Roman" w:hAnsi="Times New Roman"/>
          <w:sz w:val="24"/>
          <w:szCs w:val="24"/>
        </w:rPr>
      </w:pPr>
      <w:r w:rsidRPr="00AB5FF5">
        <w:rPr>
          <w:rFonts w:ascii="Times New Roman" w:hAnsi="Times New Roman"/>
          <w:sz w:val="24"/>
          <w:szCs w:val="24"/>
        </w:rPr>
        <w:t>Paul paints a picture of a centurion.</w:t>
      </w:r>
      <w:r>
        <w:rPr>
          <w:rFonts w:ascii="Times New Roman" w:hAnsi="Times New Roman"/>
          <w:sz w:val="24"/>
          <w:szCs w:val="24"/>
        </w:rPr>
        <w:t xml:space="preserve"> </w:t>
      </w:r>
      <w:r w:rsidRPr="00AB5FF5">
        <w:rPr>
          <w:rFonts w:ascii="Times New Roman" w:hAnsi="Times New Roman"/>
          <w:sz w:val="24"/>
          <w:szCs w:val="24"/>
        </w:rPr>
        <w:t>There was no more powerful or intimidating warrior on an ancient battlefield.</w:t>
      </w:r>
      <w:r>
        <w:rPr>
          <w:rFonts w:ascii="Times New Roman" w:hAnsi="Times New Roman"/>
          <w:sz w:val="24"/>
          <w:szCs w:val="24"/>
        </w:rPr>
        <w:t xml:space="preserve"> </w:t>
      </w:r>
      <w:r w:rsidRPr="00AB5FF5">
        <w:rPr>
          <w:rFonts w:ascii="Times New Roman" w:hAnsi="Times New Roman"/>
          <w:sz w:val="24"/>
          <w:szCs w:val="24"/>
        </w:rPr>
        <w:t xml:space="preserve">The </w:t>
      </w:r>
      <w:r w:rsidR="00765A21">
        <w:rPr>
          <w:rFonts w:ascii="Times New Roman" w:hAnsi="Times New Roman"/>
          <w:sz w:val="24"/>
          <w:szCs w:val="24"/>
        </w:rPr>
        <w:t>c</w:t>
      </w:r>
      <w:r w:rsidR="00765A21" w:rsidRPr="00AB5FF5">
        <w:rPr>
          <w:rFonts w:ascii="Times New Roman" w:hAnsi="Times New Roman"/>
          <w:sz w:val="24"/>
          <w:szCs w:val="24"/>
        </w:rPr>
        <w:t xml:space="preserve">enturion </w:t>
      </w:r>
      <w:r w:rsidRPr="00AB5FF5">
        <w:rPr>
          <w:rFonts w:ascii="Times New Roman" w:hAnsi="Times New Roman"/>
          <w:sz w:val="24"/>
          <w:szCs w:val="24"/>
        </w:rPr>
        <w:t xml:space="preserve">was recognized and feared by friend and foe alike. On his glistening metal helmet was </w:t>
      </w:r>
      <w:r w:rsidR="00765A21">
        <w:rPr>
          <w:rFonts w:ascii="Times New Roman" w:hAnsi="Times New Roman"/>
          <w:sz w:val="24"/>
          <w:szCs w:val="24"/>
        </w:rPr>
        <w:t>a</w:t>
      </w:r>
      <w:r w:rsidRPr="00AB5FF5">
        <w:rPr>
          <w:rFonts w:ascii="Times New Roman" w:hAnsi="Times New Roman"/>
          <w:sz w:val="24"/>
          <w:szCs w:val="24"/>
        </w:rPr>
        <w:t xml:space="preserve"> transverse crest</w:t>
      </w:r>
      <w:r w:rsidR="00765A21">
        <w:rPr>
          <w:rFonts w:ascii="Times New Roman" w:hAnsi="Times New Roman"/>
          <w:sz w:val="24"/>
          <w:szCs w:val="24"/>
        </w:rPr>
        <w:t xml:space="preserve"> of bristling horsehair</w:t>
      </w:r>
      <w:r w:rsidRPr="00AB5FF5">
        <w:rPr>
          <w:rFonts w:ascii="Times New Roman" w:hAnsi="Times New Roman"/>
          <w:sz w:val="24"/>
          <w:szCs w:val="24"/>
        </w:rPr>
        <w:t>.</w:t>
      </w:r>
      <w:r>
        <w:rPr>
          <w:rFonts w:ascii="Times New Roman" w:hAnsi="Times New Roman"/>
          <w:sz w:val="24"/>
          <w:szCs w:val="24"/>
        </w:rPr>
        <w:t xml:space="preserve"> </w:t>
      </w:r>
      <w:r w:rsidRPr="00AB5FF5">
        <w:rPr>
          <w:rFonts w:ascii="Times New Roman" w:hAnsi="Times New Roman"/>
          <w:sz w:val="24"/>
          <w:szCs w:val="24"/>
        </w:rPr>
        <w:t xml:space="preserve">It was spread atop the helmet from ear </w:t>
      </w:r>
      <w:proofErr w:type="gramStart"/>
      <w:r w:rsidRPr="00AB5FF5">
        <w:rPr>
          <w:rFonts w:ascii="Times New Roman" w:hAnsi="Times New Roman"/>
          <w:sz w:val="24"/>
          <w:szCs w:val="24"/>
        </w:rPr>
        <w:t>to ear</w:t>
      </w:r>
      <w:proofErr w:type="gramEnd"/>
      <w:r>
        <w:rPr>
          <w:rFonts w:ascii="Times New Roman" w:hAnsi="Times New Roman"/>
          <w:sz w:val="24"/>
          <w:szCs w:val="24"/>
        </w:rPr>
        <w:t xml:space="preserve">—not </w:t>
      </w:r>
      <w:r w:rsidRPr="00AB5FF5">
        <w:rPr>
          <w:rFonts w:ascii="Times New Roman" w:hAnsi="Times New Roman"/>
          <w:sz w:val="24"/>
          <w:szCs w:val="24"/>
        </w:rPr>
        <w:t>like</w:t>
      </w:r>
      <w:r w:rsidR="00765A21">
        <w:rPr>
          <w:rFonts w:ascii="Times New Roman" w:hAnsi="Times New Roman"/>
          <w:sz w:val="24"/>
          <w:szCs w:val="24"/>
        </w:rPr>
        <w:t xml:space="preserve"> the helmets we see in</w:t>
      </w:r>
      <w:r w:rsidRPr="00AB5FF5">
        <w:rPr>
          <w:rFonts w:ascii="Times New Roman" w:hAnsi="Times New Roman"/>
          <w:sz w:val="24"/>
          <w:szCs w:val="24"/>
        </w:rPr>
        <w:t xml:space="preserve"> Hollywood movies, where it flows from crown to back.</w:t>
      </w:r>
      <w:r>
        <w:rPr>
          <w:rFonts w:ascii="Times New Roman" w:hAnsi="Times New Roman"/>
          <w:sz w:val="24"/>
          <w:szCs w:val="24"/>
        </w:rPr>
        <w:t xml:space="preserve"> </w:t>
      </w:r>
      <w:r w:rsidRPr="00AB5FF5">
        <w:rPr>
          <w:rFonts w:ascii="Times New Roman" w:hAnsi="Times New Roman"/>
          <w:sz w:val="24"/>
          <w:szCs w:val="24"/>
        </w:rPr>
        <w:t>On the centurion’s armored chest were silver medals the size of coffee saucers.</w:t>
      </w:r>
      <w:r>
        <w:rPr>
          <w:rFonts w:ascii="Times New Roman" w:hAnsi="Times New Roman"/>
          <w:sz w:val="24"/>
          <w:szCs w:val="24"/>
        </w:rPr>
        <w:t xml:space="preserve"> </w:t>
      </w:r>
      <w:r w:rsidRPr="00AB5FF5">
        <w:rPr>
          <w:rFonts w:ascii="Times New Roman" w:hAnsi="Times New Roman"/>
          <w:sz w:val="24"/>
          <w:szCs w:val="24"/>
        </w:rPr>
        <w:t xml:space="preserve">These were awards conferred by the </w:t>
      </w:r>
      <w:r w:rsidR="00765A21">
        <w:rPr>
          <w:rFonts w:ascii="Times New Roman" w:hAnsi="Times New Roman"/>
          <w:sz w:val="24"/>
          <w:szCs w:val="24"/>
        </w:rPr>
        <w:t>e</w:t>
      </w:r>
      <w:r w:rsidR="00765A21" w:rsidRPr="00AB5FF5">
        <w:rPr>
          <w:rFonts w:ascii="Times New Roman" w:hAnsi="Times New Roman"/>
          <w:sz w:val="24"/>
          <w:szCs w:val="24"/>
        </w:rPr>
        <w:t xml:space="preserve">mperor </w:t>
      </w:r>
      <w:r w:rsidRPr="00AB5FF5">
        <w:rPr>
          <w:rFonts w:ascii="Times New Roman" w:hAnsi="Times New Roman"/>
          <w:sz w:val="24"/>
          <w:szCs w:val="24"/>
        </w:rPr>
        <w:t>for crushing the enemies of Rome.</w:t>
      </w:r>
      <w:r>
        <w:rPr>
          <w:rFonts w:ascii="Times New Roman" w:hAnsi="Times New Roman"/>
          <w:sz w:val="24"/>
          <w:szCs w:val="24"/>
        </w:rPr>
        <w:t xml:space="preserve"> </w:t>
      </w:r>
      <w:r w:rsidRPr="00AB5FF5">
        <w:rPr>
          <w:rFonts w:ascii="Times New Roman" w:hAnsi="Times New Roman"/>
          <w:sz w:val="24"/>
          <w:szCs w:val="24"/>
        </w:rPr>
        <w:t>Most centurions had numerous such silver medallions.</w:t>
      </w:r>
      <w:r>
        <w:rPr>
          <w:rFonts w:ascii="Times New Roman" w:hAnsi="Times New Roman"/>
          <w:sz w:val="24"/>
          <w:szCs w:val="24"/>
        </w:rPr>
        <w:t xml:space="preserve"> </w:t>
      </w:r>
    </w:p>
    <w:p w:rsidR="00AB5FF5" w:rsidRPr="00AB5FF5" w:rsidRDefault="00AB5FF5" w:rsidP="00AB5FF5">
      <w:pPr>
        <w:spacing w:line="480" w:lineRule="auto"/>
        <w:ind w:firstLine="720"/>
        <w:rPr>
          <w:rFonts w:ascii="Times New Roman" w:hAnsi="Times New Roman"/>
          <w:sz w:val="24"/>
          <w:szCs w:val="24"/>
        </w:rPr>
      </w:pPr>
      <w:r w:rsidRPr="00AB5FF5">
        <w:rPr>
          <w:rFonts w:ascii="Times New Roman" w:hAnsi="Times New Roman"/>
          <w:sz w:val="24"/>
          <w:szCs w:val="24"/>
        </w:rPr>
        <w:t>The centurion carried a standard-issue</w:t>
      </w:r>
      <w:ins w:id="1" w:author="Lowell Highby" w:date="2016-08-24T09:51:00Z">
        <w:r w:rsidR="00C61048">
          <w:rPr>
            <w:rFonts w:ascii="Times New Roman" w:hAnsi="Times New Roman"/>
            <w:sz w:val="24"/>
            <w:szCs w:val="24"/>
          </w:rPr>
          <w:t>,</w:t>
        </w:r>
      </w:ins>
      <w:r w:rsidRPr="00AB5FF5">
        <w:rPr>
          <w:rFonts w:ascii="Times New Roman" w:hAnsi="Times New Roman"/>
          <w:sz w:val="24"/>
          <w:szCs w:val="24"/>
        </w:rPr>
        <w:t xml:space="preserve"> heavy</w:t>
      </w:r>
      <w:ins w:id="2" w:author="Lowell Highby" w:date="2016-08-24T09:51:00Z">
        <w:r w:rsidR="00C61048">
          <w:rPr>
            <w:rFonts w:ascii="Times New Roman" w:hAnsi="Times New Roman"/>
            <w:sz w:val="24"/>
            <w:szCs w:val="24"/>
          </w:rPr>
          <w:t>,</w:t>
        </w:r>
      </w:ins>
      <w:r w:rsidRPr="00AB5FF5">
        <w:rPr>
          <w:rFonts w:ascii="Times New Roman" w:hAnsi="Times New Roman"/>
          <w:sz w:val="24"/>
          <w:szCs w:val="24"/>
        </w:rPr>
        <w:t xml:space="preserve"> rectangular</w:t>
      </w:r>
      <w:ins w:id="3" w:author="Lowell Highby" w:date="2016-08-24T09:51:00Z">
        <w:r w:rsidR="00C61048">
          <w:rPr>
            <w:rFonts w:ascii="Times New Roman" w:hAnsi="Times New Roman"/>
            <w:sz w:val="24"/>
            <w:szCs w:val="24"/>
          </w:rPr>
          <w:t>,</w:t>
        </w:r>
      </w:ins>
      <w:r w:rsidRPr="00AB5FF5">
        <w:rPr>
          <w:rFonts w:ascii="Times New Roman" w:hAnsi="Times New Roman"/>
          <w:sz w:val="24"/>
          <w:szCs w:val="24"/>
        </w:rPr>
        <w:t xml:space="preserve"> wooden shield the size of a small door.</w:t>
      </w:r>
      <w:r>
        <w:rPr>
          <w:rFonts w:ascii="Times New Roman" w:hAnsi="Times New Roman"/>
          <w:sz w:val="24"/>
          <w:szCs w:val="24"/>
        </w:rPr>
        <w:t xml:space="preserve"> </w:t>
      </w:r>
      <w:r w:rsidRPr="00AB5FF5">
        <w:rPr>
          <w:rFonts w:ascii="Times New Roman" w:hAnsi="Times New Roman"/>
          <w:sz w:val="24"/>
          <w:szCs w:val="24"/>
        </w:rPr>
        <w:t>Powerful! At the center of the shield was a sturdy metal knob.</w:t>
      </w:r>
      <w:r>
        <w:rPr>
          <w:rFonts w:ascii="Times New Roman" w:hAnsi="Times New Roman"/>
          <w:sz w:val="24"/>
          <w:szCs w:val="24"/>
        </w:rPr>
        <w:t xml:space="preserve"> </w:t>
      </w:r>
      <w:r w:rsidRPr="00AB5FF5">
        <w:rPr>
          <w:rFonts w:ascii="Times New Roman" w:hAnsi="Times New Roman"/>
          <w:sz w:val="24"/>
          <w:szCs w:val="24"/>
        </w:rPr>
        <w:t>The intent of the shield was not necessarily to defend.</w:t>
      </w:r>
      <w:r>
        <w:rPr>
          <w:rFonts w:ascii="Times New Roman" w:hAnsi="Times New Roman"/>
          <w:sz w:val="24"/>
          <w:szCs w:val="24"/>
        </w:rPr>
        <w:t xml:space="preserve"> </w:t>
      </w:r>
      <w:r w:rsidRPr="00AB5FF5">
        <w:rPr>
          <w:rFonts w:ascii="Times New Roman" w:hAnsi="Times New Roman"/>
          <w:sz w:val="24"/>
          <w:szCs w:val="24"/>
        </w:rPr>
        <w:t>Rather, it was an offensive weapon to smash the face of an enemy.</w:t>
      </w:r>
      <w:r>
        <w:rPr>
          <w:rFonts w:ascii="Times New Roman" w:hAnsi="Times New Roman"/>
          <w:sz w:val="24"/>
          <w:szCs w:val="24"/>
        </w:rPr>
        <w:t xml:space="preserve"> </w:t>
      </w:r>
      <w:r w:rsidRPr="00AB5FF5">
        <w:rPr>
          <w:rFonts w:ascii="Times New Roman" w:hAnsi="Times New Roman"/>
          <w:sz w:val="24"/>
          <w:szCs w:val="24"/>
        </w:rPr>
        <w:t xml:space="preserve">Although the </w:t>
      </w:r>
      <w:r w:rsidR="00765A21">
        <w:rPr>
          <w:rFonts w:ascii="Times New Roman" w:hAnsi="Times New Roman"/>
          <w:sz w:val="24"/>
          <w:szCs w:val="24"/>
        </w:rPr>
        <w:t>c</w:t>
      </w:r>
      <w:r w:rsidR="00765A21" w:rsidRPr="00AB5FF5">
        <w:rPr>
          <w:rFonts w:ascii="Times New Roman" w:hAnsi="Times New Roman"/>
          <w:sz w:val="24"/>
          <w:szCs w:val="24"/>
        </w:rPr>
        <w:t xml:space="preserve">enturion </w:t>
      </w:r>
      <w:r w:rsidRPr="00AB5FF5">
        <w:rPr>
          <w:rFonts w:ascii="Times New Roman" w:hAnsi="Times New Roman"/>
          <w:sz w:val="24"/>
          <w:szCs w:val="24"/>
        </w:rPr>
        <w:t>had a sword and was likely the best fighter in his company of 100, his tool of choice in combat was a cherished vine-staff</w:t>
      </w:r>
      <w:r>
        <w:rPr>
          <w:rFonts w:ascii="Times New Roman" w:hAnsi="Times New Roman"/>
          <w:sz w:val="24"/>
          <w:szCs w:val="24"/>
        </w:rPr>
        <w:t xml:space="preserve">. </w:t>
      </w:r>
      <w:r w:rsidRPr="00AB5FF5">
        <w:rPr>
          <w:rFonts w:ascii="Times New Roman" w:hAnsi="Times New Roman"/>
          <w:sz w:val="24"/>
          <w:szCs w:val="24"/>
        </w:rPr>
        <w:t xml:space="preserve">Ancient headstones of centurions </w:t>
      </w:r>
      <w:r w:rsidRPr="00AB5FF5">
        <w:rPr>
          <w:rFonts w:ascii="Times New Roman" w:hAnsi="Times New Roman"/>
          <w:sz w:val="24"/>
          <w:szCs w:val="24"/>
        </w:rPr>
        <w:lastRenderedPageBreak/>
        <w:t>show carved images of men in full combat armor caressing their prized vine-staffs as if they were newborn babies.</w:t>
      </w:r>
      <w:r>
        <w:rPr>
          <w:rFonts w:ascii="Times New Roman" w:hAnsi="Times New Roman"/>
          <w:sz w:val="24"/>
          <w:szCs w:val="24"/>
        </w:rPr>
        <w:t xml:space="preserve"> </w:t>
      </w:r>
      <w:r w:rsidRPr="00AB5FF5">
        <w:rPr>
          <w:rFonts w:ascii="Times New Roman" w:hAnsi="Times New Roman"/>
          <w:sz w:val="24"/>
          <w:szCs w:val="24"/>
        </w:rPr>
        <w:t>The vine-staff was a tool of leadership.</w:t>
      </w:r>
      <w:r>
        <w:rPr>
          <w:rFonts w:ascii="Times New Roman" w:hAnsi="Times New Roman"/>
          <w:sz w:val="24"/>
          <w:szCs w:val="24"/>
        </w:rPr>
        <w:t xml:space="preserve"> </w:t>
      </w:r>
      <w:r w:rsidRPr="00AB5FF5">
        <w:rPr>
          <w:rFonts w:ascii="Times New Roman" w:hAnsi="Times New Roman"/>
          <w:sz w:val="24"/>
          <w:szCs w:val="24"/>
        </w:rPr>
        <w:t>In the hand of a trained centurion it held the line; it encouraged a slow-moving legionary to pick up the pace</w:t>
      </w:r>
      <w:r w:rsidR="00765A21">
        <w:rPr>
          <w:rFonts w:ascii="Times New Roman" w:hAnsi="Times New Roman"/>
          <w:sz w:val="24"/>
          <w:szCs w:val="24"/>
        </w:rPr>
        <w:t xml:space="preserve"> and</w:t>
      </w:r>
      <w:r w:rsidRPr="00AB5FF5">
        <w:rPr>
          <w:rFonts w:ascii="Times New Roman" w:hAnsi="Times New Roman"/>
          <w:sz w:val="24"/>
          <w:szCs w:val="24"/>
        </w:rPr>
        <w:t xml:space="preserve"> called in the artillery.</w:t>
      </w:r>
      <w:r>
        <w:rPr>
          <w:rFonts w:ascii="Times New Roman" w:hAnsi="Times New Roman"/>
          <w:sz w:val="24"/>
          <w:szCs w:val="24"/>
        </w:rPr>
        <w:t xml:space="preserve"> </w:t>
      </w:r>
      <w:r w:rsidRPr="00AB5FF5">
        <w:rPr>
          <w:rFonts w:ascii="Times New Roman" w:hAnsi="Times New Roman"/>
          <w:sz w:val="24"/>
          <w:szCs w:val="24"/>
        </w:rPr>
        <w:t>The centurion pointed with his vine-staff in the direction to let loose javelins.</w:t>
      </w:r>
      <w:r>
        <w:rPr>
          <w:rFonts w:ascii="Times New Roman" w:hAnsi="Times New Roman"/>
          <w:sz w:val="24"/>
          <w:szCs w:val="24"/>
        </w:rPr>
        <w:t xml:space="preserve"> </w:t>
      </w:r>
      <w:r w:rsidRPr="00AB5FF5">
        <w:rPr>
          <w:rFonts w:ascii="Times New Roman" w:hAnsi="Times New Roman"/>
          <w:sz w:val="24"/>
          <w:szCs w:val="24"/>
        </w:rPr>
        <w:t>The results were devastating.</w:t>
      </w:r>
      <w:r>
        <w:rPr>
          <w:rFonts w:ascii="Times New Roman" w:hAnsi="Times New Roman"/>
          <w:sz w:val="24"/>
          <w:szCs w:val="24"/>
        </w:rPr>
        <w:t xml:space="preserve"> </w:t>
      </w: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rPr>
        <w:t>Of course, centurions had belts.</w:t>
      </w:r>
      <w:r>
        <w:rPr>
          <w:rFonts w:ascii="Times New Roman" w:hAnsi="Times New Roman"/>
          <w:sz w:val="24"/>
          <w:szCs w:val="24"/>
        </w:rPr>
        <w:t xml:space="preserve"> </w:t>
      </w:r>
      <w:r w:rsidRPr="00AB5FF5">
        <w:rPr>
          <w:rFonts w:ascii="Times New Roman" w:hAnsi="Times New Roman"/>
          <w:sz w:val="24"/>
          <w:szCs w:val="24"/>
        </w:rPr>
        <w:t>These were not used to hold up pants but rather to balance their equipment for the 25-mile marches.</w:t>
      </w:r>
      <w:r>
        <w:rPr>
          <w:rFonts w:ascii="Times New Roman" w:hAnsi="Times New Roman"/>
          <w:sz w:val="24"/>
          <w:szCs w:val="24"/>
        </w:rPr>
        <w:t xml:space="preserve"> </w:t>
      </w:r>
      <w:r w:rsidRPr="00AB5FF5">
        <w:rPr>
          <w:rFonts w:ascii="Times New Roman" w:hAnsi="Times New Roman"/>
          <w:sz w:val="24"/>
          <w:szCs w:val="24"/>
        </w:rPr>
        <w:t xml:space="preserve">The centurion was unique in the Roman army and wore wonderfully ornate shin guards called </w:t>
      </w:r>
      <w:r w:rsidR="00765A21">
        <w:rPr>
          <w:rFonts w:ascii="Times New Roman" w:hAnsi="Times New Roman"/>
          <w:sz w:val="24"/>
          <w:szCs w:val="24"/>
        </w:rPr>
        <w:t>greave</w:t>
      </w:r>
      <w:r w:rsidR="00765A21" w:rsidRPr="00AB5FF5">
        <w:rPr>
          <w:rFonts w:ascii="Times New Roman" w:hAnsi="Times New Roman"/>
          <w:sz w:val="24"/>
          <w:szCs w:val="24"/>
        </w:rPr>
        <w:t>s</w:t>
      </w:r>
      <w:r w:rsidRPr="00AB5FF5">
        <w:rPr>
          <w:rFonts w:ascii="Times New Roman" w:hAnsi="Times New Roman"/>
          <w:sz w:val="24"/>
          <w:szCs w:val="24"/>
        </w:rPr>
        <w:t>.</w:t>
      </w:r>
      <w:r>
        <w:rPr>
          <w:rFonts w:ascii="Times New Roman" w:hAnsi="Times New Roman"/>
          <w:sz w:val="24"/>
          <w:szCs w:val="24"/>
        </w:rPr>
        <w:t xml:space="preserve"> </w:t>
      </w:r>
      <w:r w:rsidRPr="00AB5FF5">
        <w:rPr>
          <w:rFonts w:ascii="Times New Roman" w:hAnsi="Times New Roman"/>
          <w:sz w:val="24"/>
          <w:szCs w:val="24"/>
        </w:rPr>
        <w:t xml:space="preserve">These allowed the centurion to stand out </w:t>
      </w:r>
      <w:r w:rsidR="009F2928">
        <w:rPr>
          <w:rFonts w:ascii="Times New Roman" w:hAnsi="Times New Roman"/>
          <w:sz w:val="24"/>
          <w:szCs w:val="24"/>
        </w:rPr>
        <w:t xml:space="preserve">from the rest of the soldiers </w:t>
      </w:r>
      <w:r w:rsidRPr="00AB5FF5">
        <w:rPr>
          <w:rFonts w:ascii="Times New Roman" w:hAnsi="Times New Roman"/>
          <w:sz w:val="24"/>
          <w:szCs w:val="24"/>
        </w:rPr>
        <w:t xml:space="preserve">and, if needed, lead his contingent over a wall or across a trench to plow down the enemy. The centurion, like all legionaries, wore specially designed shoes. These were called </w:t>
      </w:r>
      <w:proofErr w:type="spellStart"/>
      <w:r w:rsidRPr="00AB5FF5">
        <w:rPr>
          <w:rFonts w:ascii="Times New Roman" w:hAnsi="Times New Roman"/>
          <w:i/>
          <w:sz w:val="24"/>
          <w:szCs w:val="24"/>
          <w:lang w:val="en"/>
        </w:rPr>
        <w:t>caliga</w:t>
      </w:r>
      <w:proofErr w:type="spellEnd"/>
      <w:r w:rsidRPr="00AB5FF5">
        <w:rPr>
          <w:rFonts w:ascii="Times New Roman" w:hAnsi="Times New Roman"/>
          <w:i/>
          <w:sz w:val="24"/>
          <w:szCs w:val="24"/>
          <w:lang w:val="en"/>
        </w:rPr>
        <w:t xml:space="preserve"> </w:t>
      </w:r>
      <w:r w:rsidRPr="00AB5FF5">
        <w:rPr>
          <w:rFonts w:ascii="Times New Roman" w:hAnsi="Times New Roman"/>
          <w:sz w:val="24"/>
          <w:szCs w:val="24"/>
          <w:lang w:val="en"/>
        </w:rPr>
        <w:t>[pronounced “</w:t>
      </w:r>
      <w:proofErr w:type="spellStart"/>
      <w:r w:rsidRPr="00AB5FF5">
        <w:rPr>
          <w:rFonts w:ascii="Times New Roman" w:hAnsi="Times New Roman"/>
          <w:sz w:val="24"/>
          <w:szCs w:val="24"/>
          <w:lang w:val="en"/>
        </w:rPr>
        <w:t>kah</w:t>
      </w:r>
      <w:proofErr w:type="spellEnd"/>
      <w:r w:rsidRPr="00AB5FF5">
        <w:rPr>
          <w:rFonts w:ascii="Times New Roman" w:hAnsi="Times New Roman"/>
          <w:sz w:val="24"/>
          <w:szCs w:val="24"/>
          <w:lang w:val="en"/>
        </w:rPr>
        <w:t>-lee-</w:t>
      </w:r>
      <w:proofErr w:type="spellStart"/>
      <w:r w:rsidRPr="00AB5FF5">
        <w:rPr>
          <w:rFonts w:ascii="Times New Roman" w:hAnsi="Times New Roman"/>
          <w:sz w:val="24"/>
          <w:szCs w:val="24"/>
          <w:lang w:val="en"/>
        </w:rPr>
        <w:t>gah</w:t>
      </w:r>
      <w:proofErr w:type="spellEnd"/>
      <w:r w:rsidRPr="00AB5FF5">
        <w:rPr>
          <w:rFonts w:ascii="Times New Roman" w:hAnsi="Times New Roman"/>
          <w:sz w:val="24"/>
          <w:szCs w:val="24"/>
          <w:lang w:val="en"/>
        </w:rPr>
        <w:t>”]</w:t>
      </w:r>
      <w:r w:rsidR="00765A21">
        <w:rPr>
          <w:rFonts w:ascii="Times New Roman" w:hAnsi="Times New Roman"/>
          <w:sz w:val="24"/>
          <w:szCs w:val="24"/>
          <w:lang w:val="en"/>
        </w:rPr>
        <w:t>.</w:t>
      </w:r>
      <w:r w:rsidRPr="00AB5FF5">
        <w:rPr>
          <w:rFonts w:ascii="Times New Roman" w:hAnsi="Times New Roman"/>
          <w:sz w:val="24"/>
          <w:szCs w:val="24"/>
          <w:lang w:val="en"/>
        </w:rPr>
        <w:t xml:space="preserve"> If that </w:t>
      </w:r>
      <w:r w:rsidR="009F2928">
        <w:rPr>
          <w:rFonts w:ascii="Times New Roman" w:hAnsi="Times New Roman"/>
          <w:sz w:val="24"/>
          <w:szCs w:val="24"/>
          <w:lang w:val="en"/>
        </w:rPr>
        <w:t xml:space="preserve">word </w:t>
      </w:r>
      <w:r w:rsidRPr="00AB5FF5">
        <w:rPr>
          <w:rFonts w:ascii="Times New Roman" w:hAnsi="Times New Roman"/>
          <w:sz w:val="24"/>
          <w:szCs w:val="24"/>
          <w:lang w:val="en"/>
        </w:rPr>
        <w:t>sounds familiar, you might be thinking of Caligula, the evil Roman Emperor</w:t>
      </w:r>
      <w:r w:rsidR="00765A21">
        <w:rPr>
          <w:rFonts w:ascii="Times New Roman" w:hAnsi="Times New Roman"/>
          <w:sz w:val="24"/>
          <w:szCs w:val="24"/>
          <w:lang w:val="en"/>
        </w:rPr>
        <w:t>, w</w:t>
      </w:r>
      <w:r w:rsidRPr="00AB5FF5">
        <w:rPr>
          <w:rFonts w:ascii="Times New Roman" w:hAnsi="Times New Roman"/>
          <w:sz w:val="24"/>
          <w:szCs w:val="24"/>
          <w:lang w:val="en"/>
        </w:rPr>
        <w:t>hose name means “little boots” in Latin</w:t>
      </w:r>
      <w:r w:rsidR="00765A21">
        <w:rPr>
          <w:rFonts w:ascii="Times New Roman" w:hAnsi="Times New Roman"/>
          <w:sz w:val="24"/>
          <w:szCs w:val="24"/>
          <w:lang w:val="en"/>
        </w:rPr>
        <w:t>.</w:t>
      </w:r>
    </w:p>
    <w:p w:rsidR="00AB5FF5" w:rsidRPr="00AB5FF5" w:rsidRDefault="009F2928" w:rsidP="00AB5FF5">
      <w:pPr>
        <w:spacing w:line="480" w:lineRule="auto"/>
        <w:ind w:firstLine="720"/>
        <w:rPr>
          <w:rFonts w:ascii="Times New Roman" w:hAnsi="Times New Roman"/>
          <w:sz w:val="24"/>
          <w:szCs w:val="24"/>
        </w:rPr>
      </w:pPr>
      <w:r>
        <w:rPr>
          <w:rFonts w:ascii="Times New Roman" w:hAnsi="Times New Roman"/>
          <w:sz w:val="24"/>
          <w:szCs w:val="24"/>
          <w:lang w:val="en"/>
        </w:rPr>
        <w:t>At this point, y</w:t>
      </w:r>
      <w:r w:rsidR="00AB5FF5" w:rsidRPr="00AB5FF5">
        <w:rPr>
          <w:rFonts w:ascii="Times New Roman" w:hAnsi="Times New Roman"/>
          <w:sz w:val="24"/>
          <w:szCs w:val="24"/>
          <w:lang w:val="en"/>
        </w:rPr>
        <w:t xml:space="preserve">ou might be scratching your head and thinking, “Why, on a </w:t>
      </w:r>
      <w:r w:rsidR="00AB5FF5">
        <w:rPr>
          <w:rFonts w:ascii="Times New Roman" w:hAnsi="Times New Roman"/>
          <w:sz w:val="24"/>
          <w:szCs w:val="24"/>
          <w:lang w:val="en"/>
        </w:rPr>
        <w:t xml:space="preserve">Life </w:t>
      </w:r>
      <w:r w:rsidR="00AB5FF5" w:rsidRPr="00AB5FF5">
        <w:rPr>
          <w:rFonts w:ascii="Times New Roman" w:hAnsi="Times New Roman"/>
          <w:sz w:val="24"/>
          <w:szCs w:val="24"/>
          <w:lang w:val="en"/>
        </w:rPr>
        <w:t>Sunday, are we talking about centurions?”</w:t>
      </w:r>
      <w:r w:rsidR="00AB5FF5">
        <w:rPr>
          <w:rFonts w:ascii="Times New Roman" w:hAnsi="Times New Roman"/>
          <w:sz w:val="24"/>
          <w:szCs w:val="24"/>
          <w:lang w:val="en"/>
        </w:rPr>
        <w:t xml:space="preserve"> </w:t>
      </w:r>
      <w:r w:rsidR="00AB5FF5" w:rsidRPr="00AB5FF5">
        <w:rPr>
          <w:rFonts w:ascii="Times New Roman" w:hAnsi="Times New Roman"/>
          <w:sz w:val="24"/>
          <w:szCs w:val="24"/>
          <w:lang w:val="en"/>
        </w:rPr>
        <w:t>Others may think, “What does Ephesians 6, a passage concerning armor</w:t>
      </w:r>
      <w:r w:rsidR="00AB5FF5">
        <w:rPr>
          <w:rFonts w:ascii="Times New Roman" w:hAnsi="Times New Roman"/>
          <w:sz w:val="24"/>
          <w:szCs w:val="24"/>
          <w:lang w:val="en"/>
        </w:rPr>
        <w:t xml:space="preserve">—or weaponry—have </w:t>
      </w:r>
      <w:r w:rsidR="00AB5FF5" w:rsidRPr="00AB5FF5">
        <w:rPr>
          <w:rFonts w:ascii="Times New Roman" w:hAnsi="Times New Roman"/>
          <w:sz w:val="24"/>
          <w:szCs w:val="24"/>
          <w:lang w:val="en"/>
        </w:rPr>
        <w:t>to do with the rights of American citizens still in the womb?”</w:t>
      </w:r>
      <w:r w:rsidR="00AB5FF5">
        <w:rPr>
          <w:rFonts w:ascii="Times New Roman" w:hAnsi="Times New Roman"/>
          <w:sz w:val="24"/>
          <w:szCs w:val="24"/>
          <w:lang w:val="en"/>
        </w:rPr>
        <w:t xml:space="preserve"> </w:t>
      </w:r>
      <w:r w:rsidR="00AB5FF5" w:rsidRPr="00AB5FF5">
        <w:rPr>
          <w:rFonts w:ascii="Times New Roman" w:hAnsi="Times New Roman"/>
          <w:sz w:val="24"/>
          <w:szCs w:val="24"/>
          <w:lang w:val="en"/>
        </w:rPr>
        <w:t>The explanation is simple.</w:t>
      </w:r>
      <w:r w:rsidR="00AB5FF5">
        <w:rPr>
          <w:rFonts w:ascii="Times New Roman" w:hAnsi="Times New Roman"/>
          <w:sz w:val="24"/>
          <w:szCs w:val="24"/>
          <w:lang w:val="en"/>
        </w:rPr>
        <w:t xml:space="preserve"> </w:t>
      </w:r>
      <w:r w:rsidR="00AB5FF5" w:rsidRPr="00AB5FF5">
        <w:rPr>
          <w:rFonts w:ascii="Times New Roman" w:hAnsi="Times New Roman"/>
          <w:sz w:val="24"/>
          <w:szCs w:val="24"/>
          <w:lang w:val="en"/>
        </w:rPr>
        <w:t>We are in a war, and our enemy is serious about his intent.</w:t>
      </w:r>
      <w:r w:rsidR="00AB5FF5">
        <w:rPr>
          <w:rFonts w:ascii="Times New Roman" w:hAnsi="Times New Roman"/>
          <w:sz w:val="24"/>
          <w:szCs w:val="24"/>
          <w:lang w:val="en"/>
        </w:rPr>
        <w:t xml:space="preserve"> </w:t>
      </w:r>
      <w:r w:rsidR="00AB5FF5" w:rsidRPr="00AB5FF5">
        <w:rPr>
          <w:rFonts w:ascii="Times New Roman" w:hAnsi="Times New Roman"/>
          <w:sz w:val="24"/>
          <w:szCs w:val="24"/>
          <w:lang w:val="en"/>
        </w:rPr>
        <w:t>We fight against a cunning adversary who seeks to destroy us.</w:t>
      </w:r>
      <w:r w:rsidR="00AB5FF5">
        <w:rPr>
          <w:rFonts w:ascii="Times New Roman" w:hAnsi="Times New Roman"/>
          <w:sz w:val="24"/>
          <w:szCs w:val="24"/>
          <w:lang w:val="en"/>
        </w:rPr>
        <w:t xml:space="preserve"> </w:t>
      </w:r>
      <w:r w:rsidR="00AB5FF5" w:rsidRPr="00AB5FF5">
        <w:rPr>
          <w:rFonts w:ascii="Times New Roman" w:hAnsi="Times New Roman"/>
          <w:sz w:val="24"/>
          <w:szCs w:val="24"/>
          <w:lang w:val="en"/>
        </w:rPr>
        <w:t>His weapons are rooted in evil.</w:t>
      </w:r>
      <w:r w:rsidR="00AB5FF5">
        <w:rPr>
          <w:rFonts w:ascii="Times New Roman" w:hAnsi="Times New Roman"/>
          <w:sz w:val="24"/>
          <w:szCs w:val="24"/>
          <w:lang w:val="en"/>
        </w:rPr>
        <w:t xml:space="preserve"> </w:t>
      </w:r>
      <w:r w:rsidR="00AB5FF5" w:rsidRPr="00AB5FF5">
        <w:rPr>
          <w:rFonts w:ascii="Times New Roman" w:hAnsi="Times New Roman"/>
          <w:sz w:val="24"/>
          <w:szCs w:val="24"/>
          <w:lang w:val="en"/>
        </w:rPr>
        <w:t>The “father of lies” uses deception, self</w:t>
      </w:r>
      <w:r w:rsidR="00AB5FF5">
        <w:rPr>
          <w:rFonts w:ascii="Times New Roman" w:hAnsi="Times New Roman"/>
          <w:sz w:val="24"/>
          <w:szCs w:val="24"/>
          <w:lang w:val="en"/>
        </w:rPr>
        <w:t>-</w:t>
      </w:r>
      <w:r w:rsidR="00AB5FF5" w:rsidRPr="00AB5FF5">
        <w:rPr>
          <w:rFonts w:ascii="Times New Roman" w:hAnsi="Times New Roman"/>
          <w:sz w:val="24"/>
          <w:szCs w:val="24"/>
          <w:lang w:val="en"/>
        </w:rPr>
        <w:t>doubt, infighting, selfishness, and our own fallen nature to destroy the hope given us by our Lord Jesus Christ.</w:t>
      </w:r>
      <w:r w:rsidR="00AB5FF5">
        <w:rPr>
          <w:rFonts w:ascii="Times New Roman" w:hAnsi="Times New Roman"/>
          <w:sz w:val="24"/>
          <w:szCs w:val="24"/>
          <w:lang w:val="en"/>
        </w:rPr>
        <w:t xml:space="preserve"> </w:t>
      </w:r>
      <w:r w:rsidR="00AB5FF5" w:rsidRPr="00AB5FF5">
        <w:rPr>
          <w:rFonts w:ascii="Times New Roman" w:hAnsi="Times New Roman"/>
          <w:sz w:val="24"/>
          <w:szCs w:val="24"/>
          <w:lang w:val="en"/>
        </w:rPr>
        <w:t>Paul tells us:</w:t>
      </w:r>
      <w:r w:rsidR="00AB5FF5">
        <w:rPr>
          <w:rFonts w:ascii="Times New Roman" w:hAnsi="Times New Roman"/>
          <w:sz w:val="24"/>
          <w:szCs w:val="24"/>
          <w:lang w:val="en"/>
        </w:rPr>
        <w:t xml:space="preserve"> </w:t>
      </w:r>
      <w:r w:rsidR="00AB5FF5" w:rsidRPr="00AB5FF5">
        <w:rPr>
          <w:rFonts w:ascii="Times New Roman" w:hAnsi="Times New Roman"/>
          <w:sz w:val="24"/>
          <w:szCs w:val="24"/>
        </w:rPr>
        <w:t>“For our struggle is not against flesh and blood, but against the rulers, against the authorities, against the powers of this dark world and against the spiritual forces of evil in the heavenly realms” (Ephesians 6:12</w:t>
      </w:r>
      <w:ins w:id="4" w:author="Lowell Highby" w:date="2016-08-24T09:51:00Z">
        <w:r w:rsidR="00C61048">
          <w:rPr>
            <w:rFonts w:ascii="Times New Roman" w:hAnsi="Times New Roman"/>
            <w:sz w:val="24"/>
            <w:szCs w:val="24"/>
          </w:rPr>
          <w:t xml:space="preserve"> NIV</w:t>
        </w:r>
      </w:ins>
      <w:r w:rsidR="00AB5FF5" w:rsidRPr="00AB5FF5">
        <w:rPr>
          <w:rFonts w:ascii="Times New Roman" w:hAnsi="Times New Roman"/>
          <w:sz w:val="24"/>
          <w:szCs w:val="24"/>
        </w:rPr>
        <w:t>)</w:t>
      </w:r>
      <w:r w:rsidR="00AB5FF5">
        <w:rPr>
          <w:rFonts w:ascii="Times New Roman" w:hAnsi="Times New Roman"/>
          <w:sz w:val="24"/>
          <w:szCs w:val="24"/>
        </w:rPr>
        <w:t>.</w:t>
      </w:r>
    </w:p>
    <w:p w:rsidR="00AB5FF5" w:rsidRPr="00AB5FF5" w:rsidRDefault="00AB5FF5" w:rsidP="00AB5FF5">
      <w:pPr>
        <w:spacing w:line="480" w:lineRule="auto"/>
        <w:ind w:firstLine="720"/>
        <w:rPr>
          <w:rFonts w:ascii="Times New Roman" w:hAnsi="Times New Roman"/>
          <w:sz w:val="24"/>
          <w:szCs w:val="24"/>
          <w:lang w:val="en"/>
        </w:rPr>
      </w:pPr>
    </w:p>
    <w:p w:rsidR="00AB5FF5" w:rsidRPr="00AB5FF5" w:rsidRDefault="00AB5FF5" w:rsidP="00AB5FF5">
      <w:pPr>
        <w:spacing w:line="480" w:lineRule="auto"/>
        <w:ind w:firstLine="720"/>
        <w:rPr>
          <w:rFonts w:ascii="Times New Roman" w:eastAsia="Times New Roman" w:hAnsi="Times New Roman"/>
          <w:color w:val="000000"/>
          <w:sz w:val="24"/>
          <w:szCs w:val="24"/>
        </w:rPr>
      </w:pPr>
      <w:r w:rsidRPr="00AB5FF5">
        <w:rPr>
          <w:rFonts w:ascii="Times New Roman" w:hAnsi="Times New Roman"/>
          <w:sz w:val="24"/>
          <w:szCs w:val="24"/>
          <w:lang w:val="en"/>
        </w:rPr>
        <w:lastRenderedPageBreak/>
        <w:t>We don’t like to talk about evil.</w:t>
      </w:r>
      <w:r>
        <w:rPr>
          <w:rFonts w:ascii="Times New Roman" w:hAnsi="Times New Roman"/>
          <w:sz w:val="24"/>
          <w:szCs w:val="24"/>
          <w:lang w:val="en"/>
        </w:rPr>
        <w:t xml:space="preserve"> </w:t>
      </w:r>
      <w:r w:rsidRPr="00AB5FF5">
        <w:rPr>
          <w:rFonts w:ascii="Times New Roman" w:hAnsi="Times New Roman"/>
          <w:sz w:val="24"/>
          <w:szCs w:val="24"/>
          <w:lang w:val="en"/>
        </w:rPr>
        <w:t>We are not comfortable calling something evil.</w:t>
      </w:r>
      <w:r>
        <w:rPr>
          <w:rFonts w:ascii="Times New Roman" w:hAnsi="Times New Roman"/>
          <w:sz w:val="24"/>
          <w:szCs w:val="24"/>
          <w:lang w:val="en"/>
        </w:rPr>
        <w:t xml:space="preserve"> </w:t>
      </w:r>
      <w:r w:rsidRPr="00AB5FF5">
        <w:rPr>
          <w:rFonts w:ascii="Times New Roman" w:hAnsi="Times New Roman"/>
          <w:sz w:val="24"/>
          <w:szCs w:val="24"/>
          <w:lang w:val="en"/>
        </w:rPr>
        <w:t>It is nonetheless the situation in which we find ourselves today</w:t>
      </w:r>
      <w:r>
        <w:rPr>
          <w:rFonts w:ascii="Times New Roman" w:hAnsi="Times New Roman"/>
          <w:sz w:val="24"/>
          <w:szCs w:val="24"/>
          <w:lang w:val="en"/>
        </w:rPr>
        <w:t xml:space="preserve">—surrounded </w:t>
      </w:r>
      <w:r w:rsidRPr="00AB5FF5">
        <w:rPr>
          <w:rFonts w:ascii="Times New Roman" w:hAnsi="Times New Roman"/>
          <w:sz w:val="24"/>
          <w:szCs w:val="24"/>
          <w:lang w:val="en"/>
        </w:rPr>
        <w:t>by evil.</w:t>
      </w:r>
      <w:r>
        <w:rPr>
          <w:rFonts w:ascii="Times New Roman" w:hAnsi="Times New Roman"/>
          <w:sz w:val="24"/>
          <w:szCs w:val="24"/>
          <w:lang w:val="en"/>
        </w:rPr>
        <w:t xml:space="preserve"> </w:t>
      </w:r>
      <w:r w:rsidRPr="00AB5FF5">
        <w:rPr>
          <w:rFonts w:ascii="Times New Roman" w:hAnsi="Times New Roman"/>
          <w:sz w:val="24"/>
          <w:szCs w:val="24"/>
          <w:lang w:val="en"/>
        </w:rPr>
        <w:t>The fictitious private eye Sherlock Ho</w:t>
      </w:r>
      <w:ins w:id="5" w:author="Lowell Highby" w:date="2016-08-24T09:51:00Z">
        <w:r w:rsidR="00C61048">
          <w:rPr>
            <w:rFonts w:ascii="Times New Roman" w:hAnsi="Times New Roman"/>
            <w:sz w:val="24"/>
            <w:szCs w:val="24"/>
            <w:lang w:val="en"/>
          </w:rPr>
          <w:t>l</w:t>
        </w:r>
      </w:ins>
      <w:r w:rsidRPr="00AB5FF5">
        <w:rPr>
          <w:rFonts w:ascii="Times New Roman" w:hAnsi="Times New Roman"/>
          <w:sz w:val="24"/>
          <w:szCs w:val="24"/>
          <w:lang w:val="en"/>
        </w:rPr>
        <w:t>mes once said:</w:t>
      </w:r>
      <w:r>
        <w:rPr>
          <w:rFonts w:ascii="Times New Roman" w:hAnsi="Times New Roman"/>
          <w:sz w:val="24"/>
          <w:szCs w:val="24"/>
          <w:lang w:val="en"/>
        </w:rPr>
        <w:t xml:space="preserve"> </w:t>
      </w:r>
      <w:r w:rsidRPr="00AB5FF5">
        <w:rPr>
          <w:rFonts w:ascii="Times New Roman" w:eastAsia="Times New Roman" w:hAnsi="Times New Roman"/>
          <w:color w:val="000000"/>
          <w:sz w:val="24"/>
          <w:szCs w:val="24"/>
        </w:rPr>
        <w:t>“It is an old maxim of mine that when you have excluded the impossible, whatever remains, however improbable, must be the truth.”</w:t>
      </w:r>
      <w:r w:rsidR="00A1124A">
        <w:rPr>
          <w:rFonts w:ascii="Times New Roman" w:eastAsia="Times New Roman" w:hAnsi="Times New Roman"/>
          <w:color w:val="000000"/>
          <w:sz w:val="24"/>
          <w:szCs w:val="24"/>
        </w:rPr>
        <w:t xml:space="preserve"> </w:t>
      </w:r>
      <w:r w:rsidR="00A1124A" w:rsidRPr="00A1124A">
        <w:rPr>
          <w:rFonts w:ascii="Times New Roman" w:eastAsia="Times New Roman" w:hAnsi="Times New Roman"/>
          <w:color w:val="000000"/>
          <w:sz w:val="24"/>
          <w:szCs w:val="24"/>
        </w:rPr>
        <w:t>So, even though we like to ignore the topic of evil, the truth of its presence cannot be denied.</w:t>
      </w: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Evil is at work in our country.</w:t>
      </w:r>
      <w:r>
        <w:rPr>
          <w:rFonts w:ascii="Times New Roman" w:hAnsi="Times New Roman"/>
          <w:sz w:val="24"/>
          <w:szCs w:val="24"/>
          <w:lang w:val="en"/>
        </w:rPr>
        <w:t xml:space="preserve"> </w:t>
      </w:r>
      <w:r w:rsidRPr="00AB5FF5">
        <w:rPr>
          <w:rFonts w:ascii="Times New Roman" w:hAnsi="Times New Roman"/>
          <w:sz w:val="24"/>
          <w:szCs w:val="24"/>
          <w:lang w:val="en"/>
        </w:rPr>
        <w:t>We know it and sense the welled-up need to take action.</w:t>
      </w:r>
      <w:r>
        <w:rPr>
          <w:rFonts w:ascii="Times New Roman" w:hAnsi="Times New Roman"/>
          <w:sz w:val="24"/>
          <w:szCs w:val="24"/>
          <w:lang w:val="en"/>
        </w:rPr>
        <w:t xml:space="preserve"> </w:t>
      </w:r>
      <w:r w:rsidRPr="00AB5FF5">
        <w:rPr>
          <w:rFonts w:ascii="Times New Roman" w:hAnsi="Times New Roman"/>
          <w:sz w:val="24"/>
          <w:szCs w:val="24"/>
          <w:lang w:val="en"/>
        </w:rPr>
        <w:t>When we pray the Lord’s Prayer, we ask God to “deliver us from evil.”</w:t>
      </w:r>
      <w:r>
        <w:rPr>
          <w:rFonts w:ascii="Times New Roman" w:hAnsi="Times New Roman"/>
          <w:sz w:val="24"/>
          <w:szCs w:val="24"/>
          <w:lang w:val="en"/>
        </w:rPr>
        <w:t xml:space="preserve"> </w:t>
      </w:r>
      <w:r w:rsidRPr="00AB5FF5">
        <w:rPr>
          <w:rFonts w:ascii="Times New Roman" w:hAnsi="Times New Roman"/>
          <w:sz w:val="24"/>
          <w:szCs w:val="24"/>
          <w:lang w:val="en"/>
        </w:rPr>
        <w:t>We ask Him to protect us against the callous evil of abortion</w:t>
      </w:r>
      <w:r w:rsidR="00765A21">
        <w:rPr>
          <w:rFonts w:ascii="Times New Roman" w:hAnsi="Times New Roman"/>
          <w:sz w:val="24"/>
          <w:szCs w:val="24"/>
          <w:lang w:val="en"/>
        </w:rPr>
        <w:t>,</w:t>
      </w:r>
      <w:r w:rsidRPr="00AB5FF5">
        <w:rPr>
          <w:rFonts w:ascii="Times New Roman" w:hAnsi="Times New Roman"/>
          <w:sz w:val="24"/>
          <w:szCs w:val="24"/>
          <w:lang w:val="en"/>
        </w:rPr>
        <w:t xml:space="preserve"> the taking of a human life.</w:t>
      </w:r>
      <w:r>
        <w:rPr>
          <w:rFonts w:ascii="Times New Roman" w:hAnsi="Times New Roman"/>
          <w:sz w:val="24"/>
          <w:szCs w:val="24"/>
          <w:lang w:val="en"/>
        </w:rPr>
        <w:t xml:space="preserve"> </w:t>
      </w:r>
      <w:r w:rsidRPr="00AB5FF5">
        <w:rPr>
          <w:rFonts w:ascii="Times New Roman" w:hAnsi="Times New Roman"/>
          <w:sz w:val="24"/>
          <w:szCs w:val="24"/>
          <w:lang w:val="en"/>
        </w:rPr>
        <w:t>We are harnessed with the burden of belonging to a nation that practices this barbaric procedure and calls it a “right.”</w:t>
      </w:r>
      <w:r>
        <w:rPr>
          <w:rFonts w:ascii="Times New Roman" w:hAnsi="Times New Roman"/>
          <w:sz w:val="24"/>
          <w:szCs w:val="24"/>
          <w:lang w:val="en"/>
        </w:rPr>
        <w:t xml:space="preserve"> </w:t>
      </w:r>
      <w:r w:rsidRPr="00AB5FF5">
        <w:rPr>
          <w:rFonts w:ascii="Times New Roman" w:hAnsi="Times New Roman"/>
          <w:sz w:val="24"/>
          <w:szCs w:val="24"/>
          <w:lang w:val="en"/>
        </w:rPr>
        <w:t>May God have mercy on us.</w:t>
      </w: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This is no longer about politics or a polite society.</w:t>
      </w:r>
      <w:r>
        <w:rPr>
          <w:rFonts w:ascii="Times New Roman" w:hAnsi="Times New Roman"/>
          <w:sz w:val="24"/>
          <w:szCs w:val="24"/>
          <w:lang w:val="en"/>
        </w:rPr>
        <w:t xml:space="preserve"> </w:t>
      </w:r>
      <w:r w:rsidRPr="00AB5FF5">
        <w:rPr>
          <w:rFonts w:ascii="Times New Roman" w:hAnsi="Times New Roman"/>
          <w:sz w:val="24"/>
          <w:szCs w:val="24"/>
          <w:lang w:val="en"/>
        </w:rPr>
        <w:t>We are losing our way and are brought back only through the love of Christ.</w:t>
      </w:r>
      <w:r>
        <w:rPr>
          <w:rFonts w:ascii="Times New Roman" w:hAnsi="Times New Roman"/>
          <w:sz w:val="24"/>
          <w:szCs w:val="24"/>
          <w:lang w:val="en"/>
        </w:rPr>
        <w:t xml:space="preserve"> </w:t>
      </w:r>
      <w:r w:rsidRPr="00AB5FF5">
        <w:rPr>
          <w:rFonts w:ascii="Times New Roman" w:hAnsi="Times New Roman"/>
          <w:sz w:val="24"/>
          <w:szCs w:val="24"/>
          <w:lang w:val="en"/>
        </w:rPr>
        <w:t xml:space="preserve">St. Augustine said, “We are an Easter people and </w:t>
      </w:r>
      <w:r w:rsidR="00765A21">
        <w:rPr>
          <w:rFonts w:ascii="Times New Roman" w:hAnsi="Times New Roman"/>
          <w:sz w:val="24"/>
          <w:szCs w:val="24"/>
          <w:lang w:val="en"/>
        </w:rPr>
        <w:t>‘</w:t>
      </w:r>
      <w:r w:rsidRPr="00AB5FF5">
        <w:rPr>
          <w:rFonts w:ascii="Times New Roman" w:hAnsi="Times New Roman"/>
          <w:sz w:val="24"/>
          <w:szCs w:val="24"/>
          <w:lang w:val="en"/>
        </w:rPr>
        <w:t>Alleluia</w:t>
      </w:r>
      <w:r w:rsidR="00765A21">
        <w:rPr>
          <w:rFonts w:ascii="Times New Roman" w:hAnsi="Times New Roman"/>
          <w:sz w:val="24"/>
          <w:szCs w:val="24"/>
          <w:lang w:val="en"/>
        </w:rPr>
        <w:t>’</w:t>
      </w:r>
      <w:r w:rsidRPr="00AB5FF5">
        <w:rPr>
          <w:rFonts w:ascii="Times New Roman" w:hAnsi="Times New Roman"/>
          <w:sz w:val="24"/>
          <w:szCs w:val="24"/>
          <w:lang w:val="en"/>
        </w:rPr>
        <w:t xml:space="preserve"> is our song.”</w:t>
      </w:r>
      <w:r>
        <w:rPr>
          <w:rFonts w:ascii="Times New Roman" w:hAnsi="Times New Roman"/>
          <w:sz w:val="24"/>
          <w:szCs w:val="24"/>
          <w:lang w:val="en"/>
        </w:rPr>
        <w:t xml:space="preserve"> </w:t>
      </w:r>
      <w:r w:rsidRPr="00AB5FF5">
        <w:rPr>
          <w:rFonts w:ascii="Times New Roman" w:hAnsi="Times New Roman"/>
          <w:sz w:val="24"/>
          <w:szCs w:val="24"/>
          <w:lang w:val="en"/>
        </w:rPr>
        <w:t>Yes, we see challenges</w:t>
      </w:r>
      <w:r>
        <w:rPr>
          <w:rFonts w:ascii="Times New Roman" w:hAnsi="Times New Roman"/>
          <w:sz w:val="24"/>
          <w:szCs w:val="24"/>
          <w:lang w:val="en"/>
        </w:rPr>
        <w:t xml:space="preserve">—sin, </w:t>
      </w:r>
      <w:r w:rsidRPr="00AB5FF5">
        <w:rPr>
          <w:rFonts w:ascii="Times New Roman" w:hAnsi="Times New Roman"/>
          <w:sz w:val="24"/>
          <w:szCs w:val="24"/>
          <w:lang w:val="en"/>
        </w:rPr>
        <w:t>death and the power of the devil are all around us.</w:t>
      </w:r>
      <w:r>
        <w:rPr>
          <w:rFonts w:ascii="Times New Roman" w:hAnsi="Times New Roman"/>
          <w:sz w:val="24"/>
          <w:szCs w:val="24"/>
          <w:lang w:val="en"/>
        </w:rPr>
        <w:t xml:space="preserve"> </w:t>
      </w:r>
      <w:r w:rsidRPr="00AB5FF5">
        <w:rPr>
          <w:rFonts w:ascii="Times New Roman" w:hAnsi="Times New Roman"/>
          <w:sz w:val="24"/>
          <w:szCs w:val="24"/>
          <w:lang w:val="en"/>
        </w:rPr>
        <w:t>But we never lose sight of God’s wonderful plan of salvation.</w:t>
      </w:r>
      <w:r>
        <w:rPr>
          <w:rFonts w:ascii="Times New Roman" w:hAnsi="Times New Roman"/>
          <w:sz w:val="24"/>
          <w:szCs w:val="24"/>
          <w:lang w:val="en"/>
        </w:rPr>
        <w:t xml:space="preserve"> </w:t>
      </w:r>
      <w:r w:rsidRPr="00AB5FF5">
        <w:rPr>
          <w:rFonts w:ascii="Times New Roman" w:hAnsi="Times New Roman"/>
          <w:sz w:val="24"/>
          <w:szCs w:val="24"/>
          <w:lang w:val="en"/>
        </w:rPr>
        <w:t>It is His Son, Jesus, who came into this world to save sinners. It is His resurrection from the dead and the sure promise of life that motivate us to save a dying world and have a voice for the unborn.</w:t>
      </w:r>
      <w:r>
        <w:rPr>
          <w:rFonts w:ascii="Times New Roman" w:hAnsi="Times New Roman"/>
          <w:sz w:val="24"/>
          <w:szCs w:val="24"/>
          <w:lang w:val="en"/>
        </w:rPr>
        <w:t xml:space="preserve"> </w:t>
      </w:r>
      <w:r w:rsidRPr="00AB5FF5">
        <w:rPr>
          <w:rFonts w:ascii="Times New Roman" w:hAnsi="Times New Roman"/>
          <w:sz w:val="24"/>
          <w:szCs w:val="24"/>
          <w:lang w:val="en"/>
        </w:rPr>
        <w:t>Thus, we celebrate when a mother has second thoughts concerning abortion and keeps her baby.</w:t>
      </w:r>
      <w:r>
        <w:rPr>
          <w:rFonts w:ascii="Times New Roman" w:hAnsi="Times New Roman"/>
          <w:sz w:val="24"/>
          <w:szCs w:val="24"/>
          <w:lang w:val="en"/>
        </w:rPr>
        <w:t xml:space="preserve"> </w:t>
      </w:r>
      <w:r w:rsidRPr="00AB5FF5">
        <w:rPr>
          <w:rFonts w:ascii="Times New Roman" w:hAnsi="Times New Roman"/>
          <w:sz w:val="24"/>
          <w:szCs w:val="24"/>
          <w:lang w:val="en"/>
        </w:rPr>
        <w:t xml:space="preserve">We sing </w:t>
      </w:r>
      <w:r>
        <w:rPr>
          <w:rFonts w:ascii="Times New Roman" w:hAnsi="Times New Roman"/>
          <w:sz w:val="24"/>
          <w:szCs w:val="24"/>
          <w:lang w:val="en"/>
        </w:rPr>
        <w:t>“</w:t>
      </w:r>
      <w:r w:rsidRPr="00AB5FF5">
        <w:rPr>
          <w:rFonts w:ascii="Times New Roman" w:hAnsi="Times New Roman"/>
          <w:sz w:val="24"/>
          <w:szCs w:val="24"/>
          <w:lang w:val="en"/>
        </w:rPr>
        <w:t>Alleluia</w:t>
      </w:r>
      <w:r>
        <w:rPr>
          <w:rFonts w:ascii="Times New Roman" w:hAnsi="Times New Roman"/>
          <w:sz w:val="24"/>
          <w:szCs w:val="24"/>
          <w:lang w:val="en"/>
        </w:rPr>
        <w:t>”</w:t>
      </w:r>
      <w:r w:rsidRPr="00AB5FF5">
        <w:rPr>
          <w:rFonts w:ascii="Times New Roman" w:hAnsi="Times New Roman"/>
          <w:sz w:val="24"/>
          <w:szCs w:val="24"/>
          <w:lang w:val="en"/>
        </w:rPr>
        <w:t xml:space="preserve"> when an orphaned child once abandoned is adopted and lives in a home filled with the presence of Christ’s love reflected through a mother and father.</w:t>
      </w:r>
      <w:r>
        <w:rPr>
          <w:rFonts w:ascii="Times New Roman" w:hAnsi="Times New Roman"/>
          <w:sz w:val="24"/>
          <w:szCs w:val="24"/>
          <w:lang w:val="en"/>
        </w:rPr>
        <w:t xml:space="preserve"> </w:t>
      </w:r>
      <w:r w:rsidRPr="00AB5FF5">
        <w:rPr>
          <w:rFonts w:ascii="Times New Roman" w:hAnsi="Times New Roman"/>
          <w:sz w:val="24"/>
          <w:szCs w:val="24"/>
          <w:lang w:val="en"/>
        </w:rPr>
        <w:t>We actively live out our “Easter identity” as we pray for our leadership to govern wisely, with justice, under the blessings of God.</w:t>
      </w:r>
      <w:r>
        <w:rPr>
          <w:rFonts w:ascii="Times New Roman" w:hAnsi="Times New Roman"/>
          <w:sz w:val="24"/>
          <w:szCs w:val="24"/>
          <w:lang w:val="en"/>
        </w:rPr>
        <w:t xml:space="preserve"> </w:t>
      </w:r>
      <w:r w:rsidRPr="00AB5FF5">
        <w:rPr>
          <w:rFonts w:ascii="Times New Roman" w:hAnsi="Times New Roman"/>
          <w:sz w:val="24"/>
          <w:szCs w:val="24"/>
          <w:lang w:val="en"/>
        </w:rPr>
        <w:t>But a thank-filled Easter heart does not minimize the challenge ahead of us.</w:t>
      </w:r>
      <w:r>
        <w:rPr>
          <w:rFonts w:ascii="Times New Roman" w:hAnsi="Times New Roman"/>
          <w:sz w:val="24"/>
          <w:szCs w:val="24"/>
          <w:lang w:val="en"/>
        </w:rPr>
        <w:t xml:space="preserve"> </w:t>
      </w:r>
      <w:r w:rsidRPr="00AB5FF5">
        <w:rPr>
          <w:rFonts w:ascii="Times New Roman" w:hAnsi="Times New Roman"/>
          <w:sz w:val="24"/>
          <w:szCs w:val="24"/>
          <w:lang w:val="en"/>
        </w:rPr>
        <w:t xml:space="preserve">Evil is not confined to distant lands or empires long ago destroyed. </w:t>
      </w:r>
    </w:p>
    <w:p w:rsidR="00AB5FF5" w:rsidRPr="00AB5FF5" w:rsidRDefault="00AB5FF5" w:rsidP="00AB5FF5">
      <w:pPr>
        <w:spacing w:line="480" w:lineRule="auto"/>
        <w:ind w:firstLine="720"/>
        <w:rPr>
          <w:rFonts w:ascii="Times New Roman" w:hAnsi="Times New Roman"/>
          <w:sz w:val="24"/>
          <w:szCs w:val="24"/>
          <w:lang w:val="en"/>
        </w:rPr>
      </w:pP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 xml:space="preserve">In the United States, we pride ourselves </w:t>
      </w:r>
      <w:r w:rsidR="00765A21">
        <w:rPr>
          <w:rFonts w:ascii="Times New Roman" w:hAnsi="Times New Roman"/>
          <w:sz w:val="24"/>
          <w:szCs w:val="24"/>
          <w:lang w:val="en"/>
        </w:rPr>
        <w:t>on</w:t>
      </w:r>
      <w:r w:rsidR="00765A21" w:rsidRPr="00AB5FF5">
        <w:rPr>
          <w:rFonts w:ascii="Times New Roman" w:hAnsi="Times New Roman"/>
          <w:sz w:val="24"/>
          <w:szCs w:val="24"/>
          <w:lang w:val="en"/>
        </w:rPr>
        <w:t xml:space="preserve"> </w:t>
      </w:r>
      <w:r w:rsidRPr="00AB5FF5">
        <w:rPr>
          <w:rFonts w:ascii="Times New Roman" w:hAnsi="Times New Roman"/>
          <w:sz w:val="24"/>
          <w:szCs w:val="24"/>
          <w:lang w:val="en"/>
        </w:rPr>
        <w:t>being so superior.</w:t>
      </w:r>
      <w:r>
        <w:rPr>
          <w:rFonts w:ascii="Times New Roman" w:hAnsi="Times New Roman"/>
          <w:sz w:val="24"/>
          <w:szCs w:val="24"/>
          <w:lang w:val="en"/>
        </w:rPr>
        <w:t xml:space="preserve"> </w:t>
      </w:r>
      <w:r w:rsidRPr="00AB5FF5">
        <w:rPr>
          <w:rFonts w:ascii="Times New Roman" w:hAnsi="Times New Roman"/>
          <w:sz w:val="24"/>
          <w:szCs w:val="24"/>
          <w:lang w:val="en"/>
        </w:rPr>
        <w:t>We have amazing technology, food production, a powerful military</w:t>
      </w:r>
      <w:r w:rsidR="00765A21">
        <w:rPr>
          <w:rFonts w:ascii="Times New Roman" w:hAnsi="Times New Roman"/>
          <w:sz w:val="24"/>
          <w:szCs w:val="24"/>
          <w:lang w:val="en"/>
        </w:rPr>
        <w:t>,</w:t>
      </w:r>
      <w:r w:rsidRPr="00AB5FF5">
        <w:rPr>
          <w:rFonts w:ascii="Times New Roman" w:hAnsi="Times New Roman"/>
          <w:sz w:val="24"/>
          <w:szCs w:val="24"/>
          <w:lang w:val="en"/>
        </w:rPr>
        <w:t xml:space="preserve"> and countless other blessings.</w:t>
      </w:r>
      <w:r>
        <w:rPr>
          <w:rFonts w:ascii="Times New Roman" w:hAnsi="Times New Roman"/>
          <w:sz w:val="24"/>
          <w:szCs w:val="24"/>
          <w:lang w:val="en"/>
        </w:rPr>
        <w:t xml:space="preserve"> </w:t>
      </w:r>
      <w:r w:rsidRPr="00AB5FF5">
        <w:rPr>
          <w:rFonts w:ascii="Times New Roman" w:hAnsi="Times New Roman"/>
          <w:sz w:val="24"/>
          <w:szCs w:val="24"/>
          <w:lang w:val="en"/>
        </w:rPr>
        <w:t xml:space="preserve">We have more comforts </w:t>
      </w:r>
      <w:r w:rsidRPr="00AB5FF5">
        <w:rPr>
          <w:rFonts w:ascii="Times New Roman" w:hAnsi="Times New Roman"/>
          <w:color w:val="000000"/>
          <w:sz w:val="24"/>
          <w:szCs w:val="24"/>
          <w:lang w:val="en"/>
        </w:rPr>
        <w:t>now than</w:t>
      </w:r>
      <w:r w:rsidRPr="00AB5FF5">
        <w:rPr>
          <w:rFonts w:ascii="Times New Roman" w:hAnsi="Times New Roman"/>
          <w:sz w:val="24"/>
          <w:szCs w:val="24"/>
          <w:lang w:val="en"/>
        </w:rPr>
        <w:t xml:space="preserve"> ever before.</w:t>
      </w:r>
      <w:r>
        <w:rPr>
          <w:rFonts w:ascii="Times New Roman" w:hAnsi="Times New Roman"/>
          <w:sz w:val="24"/>
          <w:szCs w:val="24"/>
          <w:lang w:val="en"/>
        </w:rPr>
        <w:t xml:space="preserve"> </w:t>
      </w:r>
      <w:r w:rsidRPr="00AB5FF5">
        <w:rPr>
          <w:rFonts w:ascii="Times New Roman" w:hAnsi="Times New Roman"/>
          <w:sz w:val="24"/>
          <w:szCs w:val="24"/>
          <w:lang w:val="en"/>
        </w:rPr>
        <w:t>We live in relative peace compared with the last 100 years.</w:t>
      </w:r>
      <w:r>
        <w:rPr>
          <w:rFonts w:ascii="Times New Roman" w:hAnsi="Times New Roman"/>
          <w:sz w:val="24"/>
          <w:szCs w:val="24"/>
          <w:lang w:val="en"/>
        </w:rPr>
        <w:t xml:space="preserve"> </w:t>
      </w:r>
      <w:r w:rsidRPr="00AB5FF5">
        <w:rPr>
          <w:rFonts w:ascii="Times New Roman" w:hAnsi="Times New Roman"/>
          <w:sz w:val="24"/>
          <w:szCs w:val="24"/>
          <w:lang w:val="en"/>
        </w:rPr>
        <w:t>We should be pursuing art, science</w:t>
      </w:r>
      <w:r w:rsidR="00765A21">
        <w:rPr>
          <w:rFonts w:ascii="Times New Roman" w:hAnsi="Times New Roman"/>
          <w:sz w:val="24"/>
          <w:szCs w:val="24"/>
          <w:lang w:val="en"/>
        </w:rPr>
        <w:t>,</w:t>
      </w:r>
      <w:r w:rsidRPr="00AB5FF5">
        <w:rPr>
          <w:rFonts w:ascii="Times New Roman" w:hAnsi="Times New Roman"/>
          <w:sz w:val="24"/>
          <w:szCs w:val="24"/>
          <w:lang w:val="en"/>
        </w:rPr>
        <w:t xml:space="preserve"> and philosophy.</w:t>
      </w:r>
      <w:r>
        <w:rPr>
          <w:rFonts w:ascii="Times New Roman" w:hAnsi="Times New Roman"/>
          <w:sz w:val="24"/>
          <w:szCs w:val="24"/>
          <w:lang w:val="en"/>
        </w:rPr>
        <w:t xml:space="preserve"> </w:t>
      </w:r>
      <w:r w:rsidRPr="00AB5FF5">
        <w:rPr>
          <w:rFonts w:ascii="Times New Roman" w:hAnsi="Times New Roman"/>
          <w:sz w:val="24"/>
          <w:szCs w:val="24"/>
          <w:lang w:val="en"/>
        </w:rPr>
        <w:t>We should be proud to engage in the public square on issues that matter to the soul of the nation and its citizens.</w:t>
      </w:r>
      <w:r>
        <w:rPr>
          <w:rFonts w:ascii="Times New Roman" w:hAnsi="Times New Roman"/>
          <w:sz w:val="24"/>
          <w:szCs w:val="24"/>
          <w:lang w:val="en"/>
        </w:rPr>
        <w:t xml:space="preserve"> </w:t>
      </w:r>
      <w:r w:rsidRPr="00AB5FF5">
        <w:rPr>
          <w:rFonts w:ascii="Times New Roman" w:hAnsi="Times New Roman"/>
          <w:sz w:val="24"/>
          <w:szCs w:val="24"/>
          <w:lang w:val="en"/>
        </w:rPr>
        <w:t>We ought to be a moral people</w:t>
      </w:r>
      <w:r w:rsidR="00765A21">
        <w:rPr>
          <w:rFonts w:ascii="Times New Roman" w:hAnsi="Times New Roman"/>
          <w:sz w:val="24"/>
          <w:szCs w:val="24"/>
          <w:lang w:val="en"/>
        </w:rPr>
        <w:t>-</w:t>
      </w:r>
      <w:r w:rsidRPr="00AB5FF5">
        <w:rPr>
          <w:rFonts w:ascii="Times New Roman" w:hAnsi="Times New Roman"/>
          <w:sz w:val="24"/>
          <w:szCs w:val="24"/>
          <w:lang w:val="en"/>
        </w:rPr>
        <w:t xml:space="preserve">-citizens who obtain their rights from God and look to the government </w:t>
      </w:r>
      <w:r w:rsidRPr="00AB5FF5">
        <w:rPr>
          <w:rFonts w:ascii="Times New Roman" w:hAnsi="Times New Roman"/>
          <w:color w:val="000000"/>
          <w:sz w:val="24"/>
          <w:szCs w:val="24"/>
          <w:lang w:val="en"/>
        </w:rPr>
        <w:t>for justice</w:t>
      </w:r>
      <w:r w:rsidRPr="00AB5FF5">
        <w:rPr>
          <w:rFonts w:ascii="Times New Roman" w:hAnsi="Times New Roman"/>
          <w:sz w:val="24"/>
          <w:szCs w:val="24"/>
          <w:lang w:val="en"/>
        </w:rPr>
        <w:t>.</w:t>
      </w:r>
      <w:r>
        <w:rPr>
          <w:rFonts w:ascii="Times New Roman" w:hAnsi="Times New Roman"/>
          <w:sz w:val="24"/>
          <w:szCs w:val="24"/>
          <w:lang w:val="en"/>
        </w:rPr>
        <w:t xml:space="preserve"> </w:t>
      </w:r>
    </w:p>
    <w:p w:rsidR="00765A21"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But think of where we are today.</w:t>
      </w:r>
      <w:r>
        <w:rPr>
          <w:rFonts w:ascii="Times New Roman" w:hAnsi="Times New Roman"/>
          <w:sz w:val="24"/>
          <w:szCs w:val="24"/>
          <w:lang w:val="en"/>
        </w:rPr>
        <w:t xml:space="preserve"> </w:t>
      </w:r>
      <w:r w:rsidRPr="00AB5FF5">
        <w:rPr>
          <w:rFonts w:ascii="Times New Roman" w:hAnsi="Times New Roman"/>
          <w:sz w:val="24"/>
          <w:szCs w:val="24"/>
          <w:lang w:val="en"/>
        </w:rPr>
        <w:t>We live in a nation that has no problem defending the “legal right” to kill a child in his or her mother’s womb. We live in a nation in which the parts of the child are sold for medical and research purposes.</w:t>
      </w:r>
      <w:r>
        <w:rPr>
          <w:rFonts w:ascii="Times New Roman" w:hAnsi="Times New Roman"/>
          <w:sz w:val="24"/>
          <w:szCs w:val="24"/>
          <w:lang w:val="en"/>
        </w:rPr>
        <w:t xml:space="preserve"> </w:t>
      </w:r>
      <w:r w:rsidR="00765A21" w:rsidRPr="00AB5FF5">
        <w:rPr>
          <w:rFonts w:ascii="Times New Roman" w:hAnsi="Times New Roman"/>
          <w:sz w:val="24"/>
          <w:szCs w:val="24"/>
          <w:lang w:val="en"/>
        </w:rPr>
        <w:t>Many in our country yawn at the horror of abortion.</w:t>
      </w:r>
      <w:r w:rsidR="00765A21">
        <w:rPr>
          <w:rFonts w:ascii="Times New Roman" w:hAnsi="Times New Roman"/>
          <w:sz w:val="24"/>
          <w:szCs w:val="24"/>
          <w:lang w:val="en"/>
        </w:rPr>
        <w:t xml:space="preserve"> </w:t>
      </w:r>
      <w:r w:rsidR="00765A21" w:rsidRPr="00AB5FF5">
        <w:rPr>
          <w:rFonts w:ascii="Times New Roman" w:hAnsi="Times New Roman"/>
          <w:sz w:val="24"/>
          <w:szCs w:val="24"/>
          <w:lang w:val="en"/>
        </w:rPr>
        <w:t>Since the legalization of abortion</w:t>
      </w:r>
      <w:r w:rsidR="00765A21">
        <w:rPr>
          <w:rFonts w:ascii="Times New Roman" w:hAnsi="Times New Roman"/>
          <w:sz w:val="24"/>
          <w:szCs w:val="24"/>
          <w:lang w:val="en"/>
        </w:rPr>
        <w:t>,</w:t>
      </w:r>
      <w:r w:rsidR="00765A21" w:rsidRPr="00AB5FF5">
        <w:rPr>
          <w:rFonts w:ascii="Times New Roman" w:hAnsi="Times New Roman"/>
          <w:sz w:val="24"/>
          <w:szCs w:val="24"/>
          <w:lang w:val="en"/>
        </w:rPr>
        <w:t xml:space="preserve"> the count is up to 60 million dead.</w:t>
      </w:r>
      <w:r w:rsidR="00765A21">
        <w:rPr>
          <w:rFonts w:ascii="Times New Roman" w:hAnsi="Times New Roman"/>
          <w:sz w:val="24"/>
          <w:szCs w:val="24"/>
          <w:lang w:val="en"/>
        </w:rPr>
        <w:t xml:space="preserve"> </w:t>
      </w:r>
      <w:r w:rsidRPr="00AB5FF5">
        <w:rPr>
          <w:rFonts w:ascii="Times New Roman" w:hAnsi="Times New Roman"/>
          <w:sz w:val="24"/>
          <w:szCs w:val="24"/>
          <w:lang w:val="en"/>
        </w:rPr>
        <w:t>We live in a country that aggressively pursues, by way of belligerent litigation in our courts, a group of nuns, “The Little Sisters of the Poor Home of the Aged,” for not signing up for the Affordable Care Act.</w:t>
      </w:r>
      <w:r>
        <w:rPr>
          <w:rFonts w:ascii="Times New Roman" w:hAnsi="Times New Roman"/>
          <w:sz w:val="24"/>
          <w:szCs w:val="24"/>
          <w:lang w:val="en"/>
        </w:rPr>
        <w:t xml:space="preserve"> </w:t>
      </w:r>
      <w:r w:rsidRPr="00AB5FF5">
        <w:rPr>
          <w:rFonts w:ascii="Times New Roman" w:hAnsi="Times New Roman"/>
          <w:sz w:val="24"/>
          <w:szCs w:val="24"/>
          <w:lang w:val="en"/>
        </w:rPr>
        <w:t>The Little Sisters will not support the federal government mandate to provide reproductive services for their women.</w:t>
      </w:r>
      <w:r>
        <w:rPr>
          <w:rFonts w:ascii="Times New Roman" w:hAnsi="Times New Roman"/>
          <w:sz w:val="24"/>
          <w:szCs w:val="24"/>
          <w:lang w:val="en"/>
        </w:rPr>
        <w:t xml:space="preserve"> </w:t>
      </w:r>
      <w:r w:rsidRPr="00AB5FF5">
        <w:rPr>
          <w:rFonts w:ascii="Times New Roman" w:hAnsi="Times New Roman"/>
          <w:sz w:val="24"/>
          <w:szCs w:val="24"/>
          <w:lang w:val="en"/>
        </w:rPr>
        <w:t xml:space="preserve">Never mind </w:t>
      </w:r>
      <w:r w:rsidR="009F2928">
        <w:rPr>
          <w:rFonts w:ascii="Times New Roman" w:hAnsi="Times New Roman"/>
          <w:sz w:val="24"/>
          <w:szCs w:val="24"/>
          <w:lang w:val="en"/>
        </w:rPr>
        <w:t xml:space="preserve">the fact that </w:t>
      </w:r>
      <w:r w:rsidRPr="00AB5FF5">
        <w:rPr>
          <w:rFonts w:ascii="Times New Roman" w:hAnsi="Times New Roman"/>
          <w:sz w:val="24"/>
          <w:szCs w:val="24"/>
          <w:lang w:val="en"/>
        </w:rPr>
        <w:t xml:space="preserve">most are well beyond childbearing years. </w:t>
      </w:r>
    </w:p>
    <w:p w:rsidR="00AB5FF5" w:rsidRPr="00AB5FF5" w:rsidRDefault="00AB5FF5" w:rsidP="00A1124A">
      <w:pPr>
        <w:spacing w:line="480" w:lineRule="auto"/>
        <w:rPr>
          <w:rFonts w:ascii="Times New Roman" w:hAnsi="Times New Roman"/>
          <w:sz w:val="24"/>
          <w:szCs w:val="24"/>
          <w:lang w:val="en"/>
        </w:rPr>
      </w:pPr>
      <w:r w:rsidRPr="00AB5FF5">
        <w:rPr>
          <w:rFonts w:ascii="Times New Roman" w:hAnsi="Times New Roman"/>
          <w:sz w:val="24"/>
          <w:szCs w:val="24"/>
          <w:lang w:val="en"/>
        </w:rPr>
        <w:t>Humanity has moved a long way from God’s intent and design for men and women.</w:t>
      </w:r>
      <w:r>
        <w:rPr>
          <w:rFonts w:ascii="Times New Roman" w:hAnsi="Times New Roman"/>
          <w:sz w:val="24"/>
          <w:szCs w:val="24"/>
          <w:lang w:val="en"/>
        </w:rPr>
        <w:t xml:space="preserve"> </w:t>
      </w:r>
      <w:r w:rsidRPr="00AB5FF5">
        <w:rPr>
          <w:rFonts w:ascii="Times New Roman" w:hAnsi="Times New Roman"/>
          <w:sz w:val="24"/>
          <w:szCs w:val="24"/>
          <w:lang w:val="en"/>
        </w:rPr>
        <w:t>In his lecture on Genesis, Martin Luther said this about marriage, children and family:</w:t>
      </w:r>
      <w:r>
        <w:rPr>
          <w:rFonts w:ascii="Times New Roman" w:hAnsi="Times New Roman"/>
          <w:sz w:val="24"/>
          <w:szCs w:val="24"/>
          <w:lang w:val="en"/>
        </w:rPr>
        <w:t xml:space="preserve"> </w:t>
      </w:r>
      <w:r w:rsidRPr="00AB5FF5">
        <w:rPr>
          <w:rFonts w:ascii="Times New Roman" w:hAnsi="Times New Roman"/>
          <w:sz w:val="24"/>
          <w:szCs w:val="24"/>
          <w:lang w:val="en"/>
        </w:rPr>
        <w:t>“God wanted to teach and attest that the begetting of children is wonderfully pleasing to him, in order that we might realize that he upholds and defends his Word when he says, ‘Be fruitful.’</w:t>
      </w:r>
      <w:r>
        <w:rPr>
          <w:rFonts w:ascii="Times New Roman" w:hAnsi="Times New Roman"/>
          <w:sz w:val="24"/>
          <w:szCs w:val="24"/>
          <w:lang w:val="en"/>
        </w:rPr>
        <w:t xml:space="preserve"> </w:t>
      </w:r>
      <w:r w:rsidRPr="00AB5FF5">
        <w:rPr>
          <w:rFonts w:ascii="Times New Roman" w:hAnsi="Times New Roman"/>
          <w:sz w:val="24"/>
          <w:szCs w:val="24"/>
          <w:lang w:val="en"/>
        </w:rPr>
        <w:t>He is not hostile to children, as we are.”</w:t>
      </w:r>
      <w:r w:rsidR="009F2928">
        <w:rPr>
          <w:rFonts w:ascii="Times New Roman" w:hAnsi="Times New Roman"/>
          <w:sz w:val="24"/>
          <w:szCs w:val="24"/>
          <w:lang w:val="en"/>
        </w:rPr>
        <w:t xml:space="preserve"> </w:t>
      </w:r>
      <w:r w:rsidRPr="00AB5FF5">
        <w:rPr>
          <w:rFonts w:ascii="Times New Roman" w:hAnsi="Times New Roman"/>
          <w:sz w:val="24"/>
          <w:szCs w:val="24"/>
          <w:lang w:val="en"/>
        </w:rPr>
        <w:t>We live in a country that sues Christian workers who provide for the poor.</w:t>
      </w:r>
      <w:r>
        <w:rPr>
          <w:rFonts w:ascii="Times New Roman" w:hAnsi="Times New Roman"/>
          <w:sz w:val="24"/>
          <w:szCs w:val="24"/>
          <w:lang w:val="en"/>
        </w:rPr>
        <w:t xml:space="preserve"> </w:t>
      </w:r>
      <w:r w:rsidRPr="00AB5FF5">
        <w:rPr>
          <w:rFonts w:ascii="Times New Roman" w:hAnsi="Times New Roman"/>
          <w:sz w:val="24"/>
          <w:szCs w:val="24"/>
          <w:lang w:val="en"/>
        </w:rPr>
        <w:t>We are a nation that cannot figure out marriage in light of God’s Word and basic biology.</w:t>
      </w:r>
      <w:r>
        <w:rPr>
          <w:rFonts w:ascii="Times New Roman" w:hAnsi="Times New Roman"/>
          <w:sz w:val="24"/>
          <w:szCs w:val="24"/>
          <w:lang w:val="en"/>
        </w:rPr>
        <w:t xml:space="preserve"> </w:t>
      </w:r>
      <w:r w:rsidRPr="00AB5FF5">
        <w:rPr>
          <w:rFonts w:ascii="Times New Roman" w:hAnsi="Times New Roman"/>
          <w:sz w:val="24"/>
          <w:szCs w:val="24"/>
          <w:lang w:val="en"/>
        </w:rPr>
        <w:t>Instead</w:t>
      </w:r>
      <w:del w:id="6" w:author="Lowell Highby" w:date="2016-08-24T09:51:00Z">
        <w:r w:rsidR="00765A21" w:rsidDel="00C61048">
          <w:rPr>
            <w:rFonts w:ascii="Times New Roman" w:hAnsi="Times New Roman"/>
            <w:sz w:val="24"/>
            <w:szCs w:val="24"/>
            <w:lang w:val="en"/>
          </w:rPr>
          <w:delText>.</w:delText>
        </w:r>
      </w:del>
      <w:r w:rsidRPr="00AB5FF5">
        <w:rPr>
          <w:rFonts w:ascii="Times New Roman" w:hAnsi="Times New Roman"/>
          <w:sz w:val="24"/>
          <w:szCs w:val="24"/>
          <w:lang w:val="en"/>
        </w:rPr>
        <w:t xml:space="preserve"> we have rooted marriage in emotion.</w:t>
      </w:r>
    </w:p>
    <w:p w:rsidR="00AB5FF5" w:rsidRPr="00AB5FF5" w:rsidRDefault="00AB5FF5" w:rsidP="00AB5FF5">
      <w:pPr>
        <w:spacing w:line="480" w:lineRule="auto"/>
        <w:ind w:firstLine="720"/>
        <w:rPr>
          <w:rFonts w:ascii="Times New Roman" w:hAnsi="Times New Roman"/>
          <w:sz w:val="24"/>
          <w:szCs w:val="24"/>
          <w:lang w:val="en"/>
        </w:rPr>
      </w:pP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It looks bleak.</w:t>
      </w:r>
      <w:r>
        <w:rPr>
          <w:rFonts w:ascii="Times New Roman" w:hAnsi="Times New Roman"/>
          <w:sz w:val="24"/>
          <w:szCs w:val="24"/>
          <w:lang w:val="en"/>
        </w:rPr>
        <w:t xml:space="preserve"> </w:t>
      </w:r>
      <w:r w:rsidRPr="00AB5FF5">
        <w:rPr>
          <w:rFonts w:ascii="Times New Roman" w:hAnsi="Times New Roman"/>
          <w:sz w:val="24"/>
          <w:szCs w:val="24"/>
          <w:lang w:val="en"/>
        </w:rPr>
        <w:t>Many feel helpless as we see the onslaught of moral decay and the sliding away from our Christian roots in the United States.</w:t>
      </w:r>
      <w:r>
        <w:rPr>
          <w:rFonts w:ascii="Times New Roman" w:hAnsi="Times New Roman"/>
          <w:sz w:val="24"/>
          <w:szCs w:val="24"/>
          <w:lang w:val="en"/>
        </w:rPr>
        <w:t xml:space="preserve"> </w:t>
      </w:r>
      <w:r w:rsidRPr="00AB5FF5">
        <w:rPr>
          <w:rFonts w:ascii="Times New Roman" w:hAnsi="Times New Roman"/>
          <w:sz w:val="24"/>
          <w:szCs w:val="24"/>
          <w:lang w:val="en"/>
        </w:rPr>
        <w:t>I suppose you can run and hide, perhaps live under a rock, or maybe cut yourself loose from civil society. But please don’t explore the option of selling your home and moving to a cave.</w:t>
      </w:r>
      <w:r>
        <w:rPr>
          <w:rFonts w:ascii="Times New Roman" w:hAnsi="Times New Roman"/>
          <w:sz w:val="24"/>
          <w:szCs w:val="24"/>
          <w:lang w:val="en"/>
        </w:rPr>
        <w:t xml:space="preserve"> </w:t>
      </w:r>
      <w:r w:rsidRPr="00AB5FF5">
        <w:rPr>
          <w:rFonts w:ascii="Times New Roman" w:hAnsi="Times New Roman"/>
          <w:sz w:val="24"/>
          <w:szCs w:val="24"/>
          <w:lang w:val="en"/>
        </w:rPr>
        <w:t>We have the responsibility as Christian citizens to engage our government.</w:t>
      </w:r>
      <w:r>
        <w:rPr>
          <w:rFonts w:ascii="Times New Roman" w:hAnsi="Times New Roman"/>
          <w:sz w:val="24"/>
          <w:szCs w:val="24"/>
          <w:lang w:val="en"/>
        </w:rPr>
        <w:t xml:space="preserve"> </w:t>
      </w:r>
      <w:r w:rsidRPr="00AB5FF5">
        <w:rPr>
          <w:rFonts w:ascii="Times New Roman" w:hAnsi="Times New Roman"/>
          <w:sz w:val="24"/>
          <w:szCs w:val="24"/>
          <w:lang w:val="en"/>
        </w:rPr>
        <w:t>We are called to keep separate the “Two Kingdoms,” as Martin Luther described them.</w:t>
      </w:r>
      <w:r>
        <w:rPr>
          <w:rFonts w:ascii="Times New Roman" w:hAnsi="Times New Roman"/>
          <w:sz w:val="24"/>
          <w:szCs w:val="24"/>
          <w:lang w:val="en"/>
        </w:rPr>
        <w:t xml:space="preserve"> </w:t>
      </w:r>
      <w:r w:rsidRPr="00AB5FF5">
        <w:rPr>
          <w:rFonts w:ascii="Times New Roman" w:hAnsi="Times New Roman"/>
          <w:sz w:val="24"/>
          <w:szCs w:val="24"/>
          <w:lang w:val="en"/>
        </w:rPr>
        <w:t xml:space="preserve">The State, the Kingdom on the Left, is held accountable </w:t>
      </w:r>
      <w:r w:rsidRPr="00AB5FF5">
        <w:rPr>
          <w:rFonts w:ascii="Times New Roman" w:hAnsi="Times New Roman"/>
          <w:color w:val="000000"/>
          <w:sz w:val="24"/>
          <w:szCs w:val="24"/>
          <w:lang w:val="en"/>
        </w:rPr>
        <w:t xml:space="preserve">to </w:t>
      </w:r>
      <w:r w:rsidRPr="00AB5FF5">
        <w:rPr>
          <w:rFonts w:ascii="Times New Roman" w:hAnsi="Times New Roman"/>
          <w:sz w:val="24"/>
          <w:szCs w:val="24"/>
          <w:lang w:val="en"/>
        </w:rPr>
        <w:t>God to keep order, punish evil and allow the Gospel to spread.</w:t>
      </w:r>
      <w:r>
        <w:rPr>
          <w:rFonts w:ascii="Times New Roman" w:hAnsi="Times New Roman"/>
          <w:sz w:val="24"/>
          <w:szCs w:val="24"/>
          <w:lang w:val="en"/>
        </w:rPr>
        <w:t xml:space="preserve"> </w:t>
      </w:r>
      <w:r w:rsidRPr="00AB5FF5">
        <w:rPr>
          <w:rFonts w:ascii="Times New Roman" w:hAnsi="Times New Roman"/>
          <w:sz w:val="24"/>
          <w:szCs w:val="24"/>
          <w:lang w:val="en"/>
        </w:rPr>
        <w:t xml:space="preserve">The Kingdom on the Right is the Church, the Body of Christ where salvation through the cross is lifted high. </w:t>
      </w:r>
      <w:r w:rsidR="001411C0" w:rsidRPr="001411C0">
        <w:rPr>
          <w:rFonts w:ascii="Times New Roman" w:hAnsi="Times New Roman"/>
          <w:sz w:val="24"/>
          <w:szCs w:val="24"/>
          <w:lang w:val="en"/>
        </w:rPr>
        <w:t>The church, the kingdom on the Right, provides the Word, the Sacrament of Holy Baptism, and the Lord’s Supper.</w:t>
      </w:r>
      <w:r>
        <w:rPr>
          <w:rFonts w:ascii="Times New Roman" w:hAnsi="Times New Roman"/>
          <w:sz w:val="24"/>
          <w:szCs w:val="24"/>
          <w:lang w:val="en"/>
        </w:rPr>
        <w:t xml:space="preserve"> </w:t>
      </w:r>
      <w:r w:rsidRPr="00AB5FF5">
        <w:rPr>
          <w:rFonts w:ascii="Times New Roman" w:hAnsi="Times New Roman"/>
          <w:sz w:val="24"/>
          <w:szCs w:val="24"/>
          <w:lang w:val="en"/>
        </w:rPr>
        <w:t>It is the Kingdom on the Right that endures forever, and its head is Jesus Christ.</w:t>
      </w:r>
      <w:r>
        <w:rPr>
          <w:rFonts w:ascii="Times New Roman" w:hAnsi="Times New Roman"/>
          <w:sz w:val="24"/>
          <w:szCs w:val="24"/>
          <w:lang w:val="en"/>
        </w:rPr>
        <w:t xml:space="preserve"> </w:t>
      </w:r>
      <w:r w:rsidRPr="00AB5FF5">
        <w:rPr>
          <w:rFonts w:ascii="Times New Roman" w:hAnsi="Times New Roman"/>
          <w:sz w:val="24"/>
          <w:szCs w:val="24"/>
          <w:lang w:val="en"/>
        </w:rPr>
        <w:t xml:space="preserve">We are called, therefore, to remind our government not to bind our conscience. </w:t>
      </w:r>
      <w:r w:rsidR="001411C0" w:rsidRPr="001411C0">
        <w:rPr>
          <w:rFonts w:ascii="Times New Roman" w:hAnsi="Times New Roman"/>
          <w:sz w:val="24"/>
          <w:szCs w:val="24"/>
          <w:lang w:val="en"/>
        </w:rPr>
        <w:t>We are not allowed to stand back and watch children yet born be killed.</w:t>
      </w: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I have good news this morning</w:t>
      </w:r>
      <w:r>
        <w:rPr>
          <w:rFonts w:ascii="Times New Roman" w:hAnsi="Times New Roman"/>
          <w:sz w:val="24"/>
          <w:szCs w:val="24"/>
          <w:lang w:val="en"/>
        </w:rPr>
        <w:t xml:space="preserve">—news </w:t>
      </w:r>
      <w:r w:rsidRPr="00AB5FF5">
        <w:rPr>
          <w:rFonts w:ascii="Times New Roman" w:hAnsi="Times New Roman"/>
          <w:sz w:val="24"/>
          <w:szCs w:val="24"/>
          <w:lang w:val="en"/>
        </w:rPr>
        <w:t>that ties directly with the “armor of God” and our salvation.</w:t>
      </w:r>
      <w:r>
        <w:rPr>
          <w:rFonts w:ascii="Times New Roman" w:hAnsi="Times New Roman"/>
          <w:sz w:val="24"/>
          <w:szCs w:val="24"/>
          <w:lang w:val="en"/>
        </w:rPr>
        <w:t xml:space="preserve"> </w:t>
      </w:r>
      <w:r w:rsidRPr="00AB5FF5">
        <w:rPr>
          <w:rFonts w:ascii="Times New Roman" w:hAnsi="Times New Roman"/>
          <w:sz w:val="24"/>
          <w:szCs w:val="24"/>
          <w:lang w:val="en"/>
        </w:rPr>
        <w:t>Here it is:</w:t>
      </w:r>
      <w:r>
        <w:rPr>
          <w:rFonts w:ascii="Times New Roman" w:hAnsi="Times New Roman"/>
          <w:sz w:val="24"/>
          <w:szCs w:val="24"/>
          <w:lang w:val="en"/>
        </w:rPr>
        <w:t xml:space="preserve"> </w:t>
      </w:r>
      <w:r w:rsidRPr="00AB5FF5">
        <w:rPr>
          <w:rFonts w:ascii="Times New Roman" w:hAnsi="Times New Roman"/>
          <w:sz w:val="24"/>
          <w:szCs w:val="24"/>
          <w:lang w:val="en"/>
        </w:rPr>
        <w:t>Satan has already lost. He still growls.</w:t>
      </w:r>
      <w:r>
        <w:rPr>
          <w:rFonts w:ascii="Times New Roman" w:hAnsi="Times New Roman"/>
          <w:sz w:val="24"/>
          <w:szCs w:val="24"/>
          <w:lang w:val="en"/>
        </w:rPr>
        <w:t xml:space="preserve"> </w:t>
      </w:r>
      <w:r w:rsidRPr="00AB5FF5">
        <w:rPr>
          <w:rFonts w:ascii="Times New Roman" w:hAnsi="Times New Roman"/>
          <w:sz w:val="24"/>
          <w:szCs w:val="24"/>
          <w:lang w:val="en"/>
        </w:rPr>
        <w:t>He still threatens.</w:t>
      </w:r>
      <w:r>
        <w:rPr>
          <w:rFonts w:ascii="Times New Roman" w:hAnsi="Times New Roman"/>
          <w:sz w:val="24"/>
          <w:szCs w:val="24"/>
          <w:lang w:val="en"/>
        </w:rPr>
        <w:t xml:space="preserve"> </w:t>
      </w:r>
      <w:r w:rsidRPr="00AB5FF5">
        <w:rPr>
          <w:rFonts w:ascii="Times New Roman" w:hAnsi="Times New Roman"/>
          <w:sz w:val="24"/>
          <w:szCs w:val="24"/>
          <w:lang w:val="en"/>
        </w:rPr>
        <w:t>He still works overtime as we contend with our fallen condition as sinners.</w:t>
      </w:r>
      <w:r>
        <w:rPr>
          <w:rFonts w:ascii="Times New Roman" w:hAnsi="Times New Roman"/>
          <w:sz w:val="24"/>
          <w:szCs w:val="24"/>
          <w:lang w:val="en"/>
        </w:rPr>
        <w:t xml:space="preserve"> </w:t>
      </w:r>
      <w:r w:rsidRPr="00AB5FF5">
        <w:rPr>
          <w:rFonts w:ascii="Times New Roman" w:hAnsi="Times New Roman"/>
          <w:sz w:val="24"/>
          <w:szCs w:val="24"/>
          <w:lang w:val="en"/>
        </w:rPr>
        <w:t xml:space="preserve">But </w:t>
      </w:r>
      <w:r w:rsidR="00765A21">
        <w:rPr>
          <w:rFonts w:ascii="Times New Roman" w:hAnsi="Times New Roman"/>
          <w:sz w:val="24"/>
          <w:szCs w:val="24"/>
          <w:lang w:val="en"/>
        </w:rPr>
        <w:t xml:space="preserve">all </w:t>
      </w:r>
      <w:r w:rsidRPr="00AB5FF5">
        <w:rPr>
          <w:rFonts w:ascii="Times New Roman" w:hAnsi="Times New Roman"/>
          <w:sz w:val="24"/>
          <w:szCs w:val="24"/>
          <w:lang w:val="en"/>
        </w:rPr>
        <w:t>of what Satan can do</w:t>
      </w:r>
      <w:r>
        <w:rPr>
          <w:rFonts w:ascii="Times New Roman" w:hAnsi="Times New Roman"/>
          <w:sz w:val="24"/>
          <w:szCs w:val="24"/>
          <w:lang w:val="en"/>
        </w:rPr>
        <w:t xml:space="preserve">—all </w:t>
      </w:r>
      <w:r w:rsidRPr="00AB5FF5">
        <w:rPr>
          <w:rFonts w:ascii="Times New Roman" w:hAnsi="Times New Roman"/>
          <w:sz w:val="24"/>
          <w:szCs w:val="24"/>
          <w:lang w:val="en"/>
        </w:rPr>
        <w:t>of his plans, energy, efforts, threats, taunting, tirades</w:t>
      </w:r>
      <w:r w:rsidR="00765A21">
        <w:rPr>
          <w:rFonts w:ascii="Times New Roman" w:hAnsi="Times New Roman"/>
          <w:sz w:val="24"/>
          <w:szCs w:val="24"/>
          <w:lang w:val="en"/>
        </w:rPr>
        <w:t>,</w:t>
      </w:r>
      <w:r w:rsidRPr="00AB5FF5">
        <w:rPr>
          <w:rFonts w:ascii="Times New Roman" w:hAnsi="Times New Roman"/>
          <w:sz w:val="24"/>
          <w:szCs w:val="24"/>
          <w:lang w:val="en"/>
        </w:rPr>
        <w:t xml:space="preserve"> and terrors</w:t>
      </w:r>
      <w:r>
        <w:rPr>
          <w:rFonts w:ascii="Times New Roman" w:hAnsi="Times New Roman"/>
          <w:sz w:val="24"/>
          <w:szCs w:val="24"/>
          <w:lang w:val="en"/>
        </w:rPr>
        <w:t>—are</w:t>
      </w:r>
      <w:r w:rsidR="00A1124A">
        <w:rPr>
          <w:rFonts w:ascii="Times New Roman" w:hAnsi="Times New Roman"/>
          <w:sz w:val="24"/>
          <w:szCs w:val="24"/>
          <w:lang w:val="en"/>
        </w:rPr>
        <w:t xml:space="preserve"> vanquished</w:t>
      </w:r>
      <w:r>
        <w:rPr>
          <w:rFonts w:ascii="Times New Roman" w:hAnsi="Times New Roman"/>
          <w:sz w:val="24"/>
          <w:szCs w:val="24"/>
          <w:lang w:val="en"/>
        </w:rPr>
        <w:t xml:space="preserve"> </w:t>
      </w:r>
      <w:r w:rsidRPr="00AB5FF5">
        <w:rPr>
          <w:rFonts w:ascii="Times New Roman" w:hAnsi="Times New Roman"/>
          <w:sz w:val="24"/>
          <w:szCs w:val="24"/>
          <w:lang w:val="en"/>
        </w:rPr>
        <w:t>by God’s Son, our Savior Jesus Christ.</w:t>
      </w:r>
      <w:r>
        <w:rPr>
          <w:rFonts w:ascii="Times New Roman" w:hAnsi="Times New Roman"/>
          <w:sz w:val="24"/>
          <w:szCs w:val="24"/>
          <w:lang w:val="en"/>
        </w:rPr>
        <w:t xml:space="preserve"> </w:t>
      </w:r>
      <w:r w:rsidRPr="00AB5FF5">
        <w:rPr>
          <w:rFonts w:ascii="Times New Roman" w:hAnsi="Times New Roman"/>
          <w:sz w:val="24"/>
          <w:szCs w:val="24"/>
          <w:lang w:val="en"/>
        </w:rPr>
        <w:t>The armor of God speaks of the seriousness of Satan to attack and try to destroy the body of Christ.</w:t>
      </w:r>
      <w:r>
        <w:rPr>
          <w:rFonts w:ascii="Times New Roman" w:hAnsi="Times New Roman"/>
          <w:sz w:val="24"/>
          <w:szCs w:val="24"/>
          <w:lang w:val="en"/>
        </w:rPr>
        <w:t xml:space="preserve"> </w:t>
      </w:r>
      <w:r w:rsidRPr="00AB5FF5">
        <w:rPr>
          <w:rFonts w:ascii="Times New Roman" w:hAnsi="Times New Roman"/>
          <w:sz w:val="24"/>
          <w:szCs w:val="24"/>
          <w:lang w:val="en"/>
        </w:rPr>
        <w:t>The armor points to God’s magnificent plan of salvation.</w:t>
      </w:r>
      <w:r>
        <w:rPr>
          <w:rFonts w:ascii="Times New Roman" w:hAnsi="Times New Roman"/>
          <w:sz w:val="24"/>
          <w:szCs w:val="24"/>
          <w:lang w:val="en"/>
        </w:rPr>
        <w:t xml:space="preserve"> </w:t>
      </w:r>
      <w:r w:rsidRPr="00AB5FF5">
        <w:rPr>
          <w:rFonts w:ascii="Times New Roman" w:hAnsi="Times New Roman"/>
          <w:sz w:val="24"/>
          <w:szCs w:val="24"/>
          <w:lang w:val="en"/>
        </w:rPr>
        <w:t>The full armor of God is a gift.</w:t>
      </w:r>
      <w:r>
        <w:rPr>
          <w:rFonts w:ascii="Times New Roman" w:hAnsi="Times New Roman"/>
          <w:sz w:val="24"/>
          <w:szCs w:val="24"/>
          <w:lang w:val="en"/>
        </w:rPr>
        <w:t xml:space="preserve"> </w:t>
      </w: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Even more, without Christ, all the armor of God is meaningless and useless.</w:t>
      </w:r>
      <w:r>
        <w:rPr>
          <w:rFonts w:ascii="Times New Roman" w:hAnsi="Times New Roman"/>
          <w:sz w:val="24"/>
          <w:szCs w:val="24"/>
          <w:lang w:val="en"/>
        </w:rPr>
        <w:t xml:space="preserve"> </w:t>
      </w:r>
      <w:r w:rsidR="001411C0" w:rsidRPr="001411C0">
        <w:rPr>
          <w:rFonts w:ascii="Times New Roman" w:hAnsi="Times New Roman"/>
          <w:sz w:val="24"/>
          <w:szCs w:val="24"/>
          <w:lang w:val="en"/>
        </w:rPr>
        <w:t>Without Jesus, the armor would be nothing but a burden.</w:t>
      </w:r>
      <w:r w:rsidRPr="00AB5FF5">
        <w:rPr>
          <w:rFonts w:ascii="Times New Roman" w:hAnsi="Times New Roman"/>
          <w:sz w:val="24"/>
          <w:szCs w:val="24"/>
          <w:lang w:val="en"/>
        </w:rPr>
        <w:t xml:space="preserve"> </w:t>
      </w:r>
      <w:r w:rsidR="001411C0" w:rsidRPr="001411C0">
        <w:rPr>
          <w:rFonts w:ascii="Times New Roman" w:hAnsi="Times New Roman"/>
          <w:sz w:val="24"/>
          <w:szCs w:val="24"/>
          <w:lang w:val="en"/>
        </w:rPr>
        <w:t xml:space="preserve">It is because of Christ that we are emboldened </w:t>
      </w:r>
      <w:r w:rsidR="001411C0" w:rsidRPr="001411C0">
        <w:rPr>
          <w:rFonts w:ascii="Times New Roman" w:hAnsi="Times New Roman"/>
          <w:sz w:val="24"/>
          <w:szCs w:val="24"/>
          <w:lang w:val="en"/>
        </w:rPr>
        <w:lastRenderedPageBreak/>
        <w:t>with armor and weapons that will not fail.</w:t>
      </w:r>
      <w:r>
        <w:rPr>
          <w:rFonts w:ascii="Times New Roman" w:hAnsi="Times New Roman"/>
          <w:sz w:val="24"/>
          <w:szCs w:val="24"/>
          <w:lang w:val="en"/>
        </w:rPr>
        <w:t xml:space="preserve"> </w:t>
      </w:r>
      <w:r w:rsidRPr="00AB5FF5">
        <w:rPr>
          <w:rFonts w:ascii="Times New Roman" w:hAnsi="Times New Roman"/>
          <w:sz w:val="24"/>
          <w:szCs w:val="24"/>
          <w:lang w:val="en"/>
        </w:rPr>
        <w:t>The emphasis and focus are always on Jesus.</w:t>
      </w:r>
      <w:r>
        <w:rPr>
          <w:rFonts w:ascii="Times New Roman" w:hAnsi="Times New Roman"/>
          <w:sz w:val="24"/>
          <w:szCs w:val="24"/>
          <w:lang w:val="en"/>
        </w:rPr>
        <w:t xml:space="preserve"> </w:t>
      </w:r>
      <w:r w:rsidRPr="00AB5FF5">
        <w:rPr>
          <w:rFonts w:ascii="Times New Roman" w:hAnsi="Times New Roman"/>
          <w:sz w:val="24"/>
          <w:szCs w:val="24"/>
          <w:lang w:val="en"/>
        </w:rPr>
        <w:t>The same Jesus was promised by God at the very beginning of time in the Garden of Eden.</w:t>
      </w:r>
      <w:r>
        <w:rPr>
          <w:rFonts w:ascii="Times New Roman" w:hAnsi="Times New Roman"/>
          <w:sz w:val="24"/>
          <w:szCs w:val="24"/>
          <w:lang w:val="en"/>
        </w:rPr>
        <w:t xml:space="preserve"> </w:t>
      </w:r>
      <w:r w:rsidRPr="00AB5FF5">
        <w:rPr>
          <w:rFonts w:ascii="Times New Roman" w:hAnsi="Times New Roman"/>
          <w:sz w:val="24"/>
          <w:szCs w:val="24"/>
          <w:lang w:val="en"/>
        </w:rPr>
        <w:t>He was spoken of with longing and hope throughout the Old Testament, culminating with His coming into the world, born of a Virgin, teaching, preaching</w:t>
      </w:r>
      <w:r w:rsidR="00765A21">
        <w:rPr>
          <w:rFonts w:ascii="Times New Roman" w:hAnsi="Times New Roman"/>
          <w:sz w:val="24"/>
          <w:szCs w:val="24"/>
          <w:lang w:val="en"/>
        </w:rPr>
        <w:t>,</w:t>
      </w:r>
      <w:r w:rsidRPr="00AB5FF5">
        <w:rPr>
          <w:rFonts w:ascii="Times New Roman" w:hAnsi="Times New Roman"/>
          <w:sz w:val="24"/>
          <w:szCs w:val="24"/>
          <w:lang w:val="en"/>
        </w:rPr>
        <w:t xml:space="preserve"> and fulfilling the Old Testament promises of victory over death. He calls out to us with deep compassion to come to Him to find hope, assurance, peace</w:t>
      </w:r>
      <w:r w:rsidR="00765A21">
        <w:rPr>
          <w:rFonts w:ascii="Times New Roman" w:hAnsi="Times New Roman"/>
          <w:sz w:val="24"/>
          <w:szCs w:val="24"/>
          <w:lang w:val="en"/>
        </w:rPr>
        <w:t>,</w:t>
      </w:r>
      <w:r w:rsidRPr="00AB5FF5">
        <w:rPr>
          <w:rFonts w:ascii="Times New Roman" w:hAnsi="Times New Roman"/>
          <w:sz w:val="24"/>
          <w:szCs w:val="24"/>
          <w:lang w:val="en"/>
        </w:rPr>
        <w:t xml:space="preserve"> and rest for our unsettled hearts.</w:t>
      </w:r>
    </w:p>
    <w:p w:rsidR="00AB5FF5" w:rsidRPr="00AB5FF5" w:rsidRDefault="00AB5FF5" w:rsidP="00AB5FF5">
      <w:pPr>
        <w:spacing w:line="480" w:lineRule="auto"/>
        <w:ind w:firstLine="720"/>
        <w:rPr>
          <w:rFonts w:ascii="Times New Roman" w:hAnsi="Times New Roman"/>
          <w:sz w:val="24"/>
          <w:szCs w:val="24"/>
          <w:lang w:val="en"/>
        </w:rPr>
      </w:pPr>
      <w:r w:rsidRPr="00AB5FF5">
        <w:rPr>
          <w:rFonts w:ascii="Times New Roman" w:hAnsi="Times New Roman"/>
          <w:sz w:val="24"/>
          <w:szCs w:val="24"/>
          <w:lang w:val="en"/>
        </w:rPr>
        <w:t>The way ahead will not be easy.</w:t>
      </w:r>
      <w:r>
        <w:rPr>
          <w:rFonts w:ascii="Times New Roman" w:hAnsi="Times New Roman"/>
          <w:sz w:val="24"/>
          <w:szCs w:val="24"/>
          <w:lang w:val="en"/>
        </w:rPr>
        <w:t xml:space="preserve"> </w:t>
      </w:r>
      <w:r w:rsidRPr="00AB5FF5">
        <w:rPr>
          <w:rFonts w:ascii="Times New Roman" w:hAnsi="Times New Roman"/>
          <w:sz w:val="24"/>
          <w:szCs w:val="24"/>
          <w:lang w:val="en"/>
        </w:rPr>
        <w:t xml:space="preserve">But the victory </w:t>
      </w:r>
      <w:r w:rsidR="00765A21" w:rsidRPr="00AB5FF5">
        <w:rPr>
          <w:rFonts w:ascii="Times New Roman" w:hAnsi="Times New Roman"/>
          <w:sz w:val="24"/>
          <w:szCs w:val="24"/>
          <w:lang w:val="en"/>
        </w:rPr>
        <w:t xml:space="preserve">is </w:t>
      </w:r>
      <w:r w:rsidRPr="00AB5FF5">
        <w:rPr>
          <w:rFonts w:ascii="Times New Roman" w:hAnsi="Times New Roman"/>
          <w:sz w:val="24"/>
          <w:szCs w:val="24"/>
          <w:lang w:val="en"/>
        </w:rPr>
        <w:t>already won in Christ.</w:t>
      </w:r>
      <w:r>
        <w:rPr>
          <w:rFonts w:ascii="Times New Roman" w:hAnsi="Times New Roman"/>
          <w:sz w:val="24"/>
          <w:szCs w:val="24"/>
          <w:lang w:val="en"/>
        </w:rPr>
        <w:t xml:space="preserve"> </w:t>
      </w:r>
      <w:r w:rsidRPr="00AB5FF5">
        <w:rPr>
          <w:rFonts w:ascii="Times New Roman" w:hAnsi="Times New Roman"/>
          <w:sz w:val="24"/>
          <w:szCs w:val="24"/>
          <w:lang w:val="en"/>
        </w:rPr>
        <w:t>We continue to work here on earth until Christ returns.</w:t>
      </w:r>
      <w:r>
        <w:rPr>
          <w:rFonts w:ascii="Times New Roman" w:hAnsi="Times New Roman"/>
          <w:sz w:val="24"/>
          <w:szCs w:val="24"/>
          <w:lang w:val="en"/>
        </w:rPr>
        <w:t xml:space="preserve"> </w:t>
      </w:r>
      <w:r w:rsidR="001411C0" w:rsidRPr="001411C0">
        <w:rPr>
          <w:rFonts w:ascii="Times New Roman" w:hAnsi="Times New Roman"/>
          <w:sz w:val="24"/>
          <w:szCs w:val="24"/>
          <w:lang w:val="en"/>
        </w:rPr>
        <w:t>But between now and His second coming, we have the responsibility to tell our neighbor, our community, our state</w:t>
      </w:r>
      <w:r w:rsidR="00765A21">
        <w:rPr>
          <w:rFonts w:ascii="Times New Roman" w:hAnsi="Times New Roman"/>
          <w:sz w:val="24"/>
          <w:szCs w:val="24"/>
          <w:lang w:val="en"/>
        </w:rPr>
        <w:t>,</w:t>
      </w:r>
      <w:r w:rsidR="001411C0" w:rsidRPr="001411C0">
        <w:rPr>
          <w:rFonts w:ascii="Times New Roman" w:hAnsi="Times New Roman"/>
          <w:sz w:val="24"/>
          <w:szCs w:val="24"/>
          <w:lang w:val="en"/>
        </w:rPr>
        <w:t xml:space="preserve"> and</w:t>
      </w:r>
      <w:r w:rsidR="00765A21">
        <w:rPr>
          <w:rFonts w:ascii="Times New Roman" w:hAnsi="Times New Roman"/>
          <w:sz w:val="24"/>
          <w:szCs w:val="24"/>
          <w:lang w:val="en"/>
        </w:rPr>
        <w:t xml:space="preserve"> our</w:t>
      </w:r>
      <w:r w:rsidR="001411C0" w:rsidRPr="001411C0">
        <w:rPr>
          <w:rFonts w:ascii="Times New Roman" w:hAnsi="Times New Roman"/>
          <w:sz w:val="24"/>
          <w:szCs w:val="24"/>
          <w:lang w:val="en"/>
        </w:rPr>
        <w:t xml:space="preserve"> country that the lives of the unborn must be protected.</w:t>
      </w:r>
      <w:r>
        <w:rPr>
          <w:rFonts w:ascii="Times New Roman" w:hAnsi="Times New Roman"/>
          <w:sz w:val="24"/>
          <w:szCs w:val="24"/>
          <w:lang w:val="en"/>
        </w:rPr>
        <w:t xml:space="preserve"> </w:t>
      </w:r>
      <w:r w:rsidRPr="00AB5FF5">
        <w:rPr>
          <w:rFonts w:ascii="Times New Roman" w:hAnsi="Times New Roman"/>
          <w:sz w:val="24"/>
          <w:szCs w:val="24"/>
          <w:lang w:val="en"/>
        </w:rPr>
        <w:t>With prayer and fervent acts of mercy, we reach out to those who see abortion as an alternative.</w:t>
      </w:r>
      <w:r>
        <w:rPr>
          <w:rFonts w:ascii="Times New Roman" w:hAnsi="Times New Roman"/>
          <w:sz w:val="24"/>
          <w:szCs w:val="24"/>
          <w:lang w:val="en"/>
        </w:rPr>
        <w:t xml:space="preserve"> </w:t>
      </w:r>
      <w:r w:rsidRPr="00AB5FF5">
        <w:rPr>
          <w:rFonts w:ascii="Times New Roman" w:hAnsi="Times New Roman"/>
          <w:sz w:val="24"/>
          <w:szCs w:val="24"/>
          <w:lang w:val="en"/>
        </w:rPr>
        <w:t>We help those driven to despair by social upheaval and point them to the cross. We show them the love of Christ by caring for them, offering shelter, providing adoption services, and living as God-pleasing example</w:t>
      </w:r>
      <w:r w:rsidR="001411C0">
        <w:rPr>
          <w:rFonts w:ascii="Times New Roman" w:hAnsi="Times New Roman"/>
          <w:sz w:val="24"/>
          <w:szCs w:val="24"/>
          <w:lang w:val="en"/>
        </w:rPr>
        <w:t>s</w:t>
      </w:r>
      <w:r w:rsidRPr="00AB5FF5">
        <w:rPr>
          <w:rFonts w:ascii="Times New Roman" w:hAnsi="Times New Roman"/>
          <w:sz w:val="24"/>
          <w:szCs w:val="24"/>
          <w:lang w:val="en"/>
        </w:rPr>
        <w:t xml:space="preserve"> of a “good neighbor.”</w:t>
      </w:r>
    </w:p>
    <w:p w:rsidR="00AB5FF5" w:rsidRPr="00AB5FF5" w:rsidRDefault="00AB5FF5" w:rsidP="00AB5FF5">
      <w:pPr>
        <w:spacing w:line="480" w:lineRule="auto"/>
        <w:ind w:firstLine="720"/>
        <w:rPr>
          <w:rFonts w:ascii="Times New Roman" w:hAnsi="Times New Roman"/>
          <w:sz w:val="24"/>
          <w:szCs w:val="24"/>
        </w:rPr>
      </w:pPr>
      <w:r w:rsidRPr="00AB5FF5">
        <w:rPr>
          <w:rFonts w:ascii="Times New Roman" w:hAnsi="Times New Roman"/>
          <w:sz w:val="24"/>
          <w:szCs w:val="24"/>
          <w:lang w:val="en"/>
        </w:rPr>
        <w:t>The combat gear extended to us by Christ so that we might stand firm in battle is not made of metal, wood, steel</w:t>
      </w:r>
      <w:r w:rsidR="00765A21">
        <w:rPr>
          <w:rFonts w:ascii="Times New Roman" w:hAnsi="Times New Roman"/>
          <w:sz w:val="24"/>
          <w:szCs w:val="24"/>
          <w:lang w:val="en"/>
        </w:rPr>
        <w:t>,</w:t>
      </w:r>
      <w:r w:rsidRPr="00AB5FF5">
        <w:rPr>
          <w:rFonts w:ascii="Times New Roman" w:hAnsi="Times New Roman"/>
          <w:sz w:val="24"/>
          <w:szCs w:val="24"/>
          <w:lang w:val="en"/>
        </w:rPr>
        <w:t xml:space="preserve"> and leather.</w:t>
      </w:r>
      <w:r>
        <w:rPr>
          <w:rFonts w:ascii="Times New Roman" w:hAnsi="Times New Roman"/>
          <w:sz w:val="24"/>
          <w:szCs w:val="24"/>
          <w:lang w:val="en"/>
        </w:rPr>
        <w:t xml:space="preserve"> </w:t>
      </w:r>
      <w:r w:rsidRPr="00AB5FF5">
        <w:rPr>
          <w:rFonts w:ascii="Times New Roman" w:hAnsi="Times New Roman"/>
          <w:sz w:val="24"/>
          <w:szCs w:val="24"/>
          <w:lang w:val="en"/>
        </w:rPr>
        <w:t>Rather, our armor spiritually equips us to stand firm against the enemies of God and His holy purposes.</w:t>
      </w:r>
      <w:r>
        <w:rPr>
          <w:rFonts w:ascii="Times New Roman" w:hAnsi="Times New Roman"/>
          <w:sz w:val="24"/>
          <w:szCs w:val="24"/>
          <w:lang w:val="en"/>
        </w:rPr>
        <w:t xml:space="preserve"> </w:t>
      </w:r>
      <w:r w:rsidRPr="00AB5FF5">
        <w:rPr>
          <w:rFonts w:ascii="Times New Roman" w:hAnsi="Times New Roman"/>
          <w:sz w:val="24"/>
          <w:szCs w:val="24"/>
          <w:lang w:val="en"/>
        </w:rPr>
        <w:t>We battle against</w:t>
      </w:r>
      <w:r w:rsidRPr="00AB5FF5">
        <w:rPr>
          <w:rFonts w:ascii="Times New Roman" w:hAnsi="Times New Roman"/>
          <w:sz w:val="24"/>
          <w:szCs w:val="24"/>
        </w:rPr>
        <w:t xml:space="preserve"> “the powers of this dark world and against the spiritual forces of evil in the heavenly realms.”</w:t>
      </w:r>
    </w:p>
    <w:p w:rsidR="005A6D91" w:rsidRPr="00AB5FF5" w:rsidRDefault="00AB5FF5" w:rsidP="00AB5FF5">
      <w:pPr>
        <w:spacing w:line="480" w:lineRule="auto"/>
        <w:ind w:firstLine="720"/>
        <w:rPr>
          <w:rFonts w:ascii="Times New Roman" w:hAnsi="Times New Roman"/>
        </w:rPr>
      </w:pPr>
      <w:r w:rsidRPr="00AB5FF5">
        <w:rPr>
          <w:rFonts w:ascii="Times New Roman" w:hAnsi="Times New Roman"/>
          <w:sz w:val="24"/>
          <w:szCs w:val="24"/>
        </w:rPr>
        <w:t>As children of God, redeemed under Christ, we stand firm wearing truth, righteousness, the Gospel of peace, faith, salvation, and the Word of God. With these weapons, we march in love.</w:t>
      </w:r>
      <w:r>
        <w:rPr>
          <w:rFonts w:ascii="Times New Roman" w:hAnsi="Times New Roman"/>
          <w:sz w:val="24"/>
          <w:szCs w:val="24"/>
        </w:rPr>
        <w:t xml:space="preserve"> </w:t>
      </w:r>
      <w:r w:rsidRPr="00AB5FF5">
        <w:rPr>
          <w:rFonts w:ascii="Times New Roman" w:hAnsi="Times New Roman"/>
          <w:sz w:val="24"/>
          <w:szCs w:val="24"/>
        </w:rPr>
        <w:t>We move out and seek to capture those sickened by sin, blinded by selfishness, broken and in need of a Savior.</w:t>
      </w:r>
      <w:r>
        <w:rPr>
          <w:rFonts w:ascii="Times New Roman" w:hAnsi="Times New Roman"/>
          <w:sz w:val="24"/>
          <w:szCs w:val="24"/>
        </w:rPr>
        <w:t xml:space="preserve"> </w:t>
      </w:r>
      <w:r w:rsidRPr="00AB5FF5">
        <w:rPr>
          <w:rFonts w:ascii="Times New Roman" w:hAnsi="Times New Roman"/>
          <w:sz w:val="24"/>
          <w:szCs w:val="24"/>
        </w:rPr>
        <w:t xml:space="preserve">To this end, may we find ourselves worthy to wear the uniform given us by </w:t>
      </w:r>
      <w:r w:rsidRPr="00AB5FF5">
        <w:rPr>
          <w:rFonts w:ascii="Times New Roman" w:hAnsi="Times New Roman"/>
          <w:sz w:val="24"/>
          <w:szCs w:val="24"/>
        </w:rPr>
        <w:lastRenderedPageBreak/>
        <w:t>our Lord and Savor Jesus Christ.</w:t>
      </w:r>
      <w:r>
        <w:rPr>
          <w:rFonts w:ascii="Times New Roman" w:hAnsi="Times New Roman"/>
          <w:sz w:val="24"/>
          <w:szCs w:val="24"/>
        </w:rPr>
        <w:t xml:space="preserve"> </w:t>
      </w:r>
      <w:r w:rsidRPr="00AB5FF5">
        <w:rPr>
          <w:rFonts w:ascii="Times New Roman" w:hAnsi="Times New Roman"/>
          <w:sz w:val="24"/>
          <w:szCs w:val="24"/>
        </w:rPr>
        <w:t>May we stand firm,</w:t>
      </w:r>
      <w:r>
        <w:rPr>
          <w:rFonts w:ascii="Times New Roman" w:hAnsi="Times New Roman"/>
          <w:sz w:val="24"/>
          <w:szCs w:val="24"/>
        </w:rPr>
        <w:t xml:space="preserve"> </w:t>
      </w:r>
      <w:r w:rsidRPr="00AB5FF5">
        <w:rPr>
          <w:rFonts w:ascii="Times New Roman" w:hAnsi="Times New Roman"/>
          <w:sz w:val="24"/>
          <w:szCs w:val="24"/>
        </w:rPr>
        <w:t>hold our ground, and bring good news to a troubled world. Amen.</w:t>
      </w:r>
      <w:bookmarkStart w:id="7" w:name="_GoBack"/>
      <w:bookmarkEnd w:id="7"/>
    </w:p>
    <w:sectPr w:rsidR="005A6D91" w:rsidRPr="00AB5FF5" w:rsidSect="00B855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10" w:rsidRDefault="001C7710" w:rsidP="006233AD">
      <w:r>
        <w:separator/>
      </w:r>
    </w:p>
  </w:endnote>
  <w:endnote w:type="continuationSeparator" w:id="0">
    <w:p w:rsidR="001C7710" w:rsidRDefault="001C7710" w:rsidP="0062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317660747"/>
      <w:docPartObj>
        <w:docPartGallery w:val="Page Numbers (Bottom of Page)"/>
        <w:docPartUnique/>
      </w:docPartObj>
    </w:sdtPr>
    <w:sdtEndPr/>
    <w:sdtContent>
      <w:sdt>
        <w:sdtPr>
          <w:rPr>
            <w:rFonts w:ascii="Times New Roman" w:hAnsi="Times New Roman"/>
            <w:sz w:val="24"/>
            <w:szCs w:val="24"/>
          </w:rPr>
          <w:id w:val="-1705238520"/>
          <w:docPartObj>
            <w:docPartGallery w:val="Page Numbers (Top of Page)"/>
            <w:docPartUnique/>
          </w:docPartObj>
        </w:sdtPr>
        <w:sdtEndPr/>
        <w:sdtContent>
          <w:p w:rsidR="006233AD" w:rsidRPr="006233AD" w:rsidRDefault="006233AD" w:rsidP="006233AD">
            <w:pPr>
              <w:pStyle w:val="Footer"/>
              <w:jc w:val="center"/>
              <w:rPr>
                <w:rFonts w:ascii="Times New Roman" w:hAnsi="Times New Roman"/>
                <w:sz w:val="24"/>
                <w:szCs w:val="24"/>
              </w:rPr>
            </w:pPr>
            <w:r w:rsidRPr="006233AD">
              <w:rPr>
                <w:rFonts w:ascii="Times New Roman" w:hAnsi="Times New Roman"/>
                <w:sz w:val="24"/>
                <w:szCs w:val="24"/>
              </w:rPr>
              <w:t xml:space="preserve">Page </w:t>
            </w:r>
            <w:r w:rsidRPr="006233AD">
              <w:rPr>
                <w:rFonts w:ascii="Times New Roman" w:hAnsi="Times New Roman"/>
                <w:bCs/>
                <w:sz w:val="24"/>
                <w:szCs w:val="24"/>
              </w:rPr>
              <w:fldChar w:fldCharType="begin"/>
            </w:r>
            <w:r w:rsidRPr="006233AD">
              <w:rPr>
                <w:rFonts w:ascii="Times New Roman" w:hAnsi="Times New Roman"/>
                <w:bCs/>
                <w:sz w:val="24"/>
                <w:szCs w:val="24"/>
              </w:rPr>
              <w:instrText xml:space="preserve"> PAGE </w:instrText>
            </w:r>
            <w:r w:rsidRPr="006233AD">
              <w:rPr>
                <w:rFonts w:ascii="Times New Roman" w:hAnsi="Times New Roman"/>
                <w:bCs/>
                <w:sz w:val="24"/>
                <w:szCs w:val="24"/>
              </w:rPr>
              <w:fldChar w:fldCharType="separate"/>
            </w:r>
            <w:r w:rsidR="00C61048">
              <w:rPr>
                <w:rFonts w:ascii="Times New Roman" w:hAnsi="Times New Roman"/>
                <w:bCs/>
                <w:noProof/>
                <w:sz w:val="24"/>
                <w:szCs w:val="24"/>
              </w:rPr>
              <w:t>7</w:t>
            </w:r>
            <w:r w:rsidRPr="006233AD">
              <w:rPr>
                <w:rFonts w:ascii="Times New Roman" w:hAnsi="Times New Roman"/>
                <w:bCs/>
                <w:sz w:val="24"/>
                <w:szCs w:val="24"/>
              </w:rPr>
              <w:fldChar w:fldCharType="end"/>
            </w:r>
            <w:r w:rsidRPr="006233AD">
              <w:rPr>
                <w:rFonts w:ascii="Times New Roman" w:hAnsi="Times New Roman"/>
                <w:sz w:val="24"/>
                <w:szCs w:val="24"/>
              </w:rPr>
              <w:t xml:space="preserve"> of </w:t>
            </w:r>
            <w:r w:rsidRPr="006233AD">
              <w:rPr>
                <w:rFonts w:ascii="Times New Roman" w:hAnsi="Times New Roman"/>
                <w:bCs/>
                <w:sz w:val="24"/>
                <w:szCs w:val="24"/>
              </w:rPr>
              <w:fldChar w:fldCharType="begin"/>
            </w:r>
            <w:r w:rsidRPr="006233AD">
              <w:rPr>
                <w:rFonts w:ascii="Times New Roman" w:hAnsi="Times New Roman"/>
                <w:bCs/>
                <w:sz w:val="24"/>
                <w:szCs w:val="24"/>
              </w:rPr>
              <w:instrText xml:space="preserve"> NUMPAGES  </w:instrText>
            </w:r>
            <w:r w:rsidRPr="006233AD">
              <w:rPr>
                <w:rFonts w:ascii="Times New Roman" w:hAnsi="Times New Roman"/>
                <w:bCs/>
                <w:sz w:val="24"/>
                <w:szCs w:val="24"/>
              </w:rPr>
              <w:fldChar w:fldCharType="separate"/>
            </w:r>
            <w:r w:rsidR="00C61048">
              <w:rPr>
                <w:rFonts w:ascii="Times New Roman" w:hAnsi="Times New Roman"/>
                <w:bCs/>
                <w:noProof/>
                <w:sz w:val="24"/>
                <w:szCs w:val="24"/>
              </w:rPr>
              <w:t>7</w:t>
            </w:r>
            <w:r w:rsidRPr="006233AD">
              <w:rPr>
                <w:rFonts w:ascii="Times New Roman" w:hAnsi="Times New Roman"/>
                <w:bCs/>
                <w:sz w:val="24"/>
                <w:szCs w:val="24"/>
              </w:rPr>
              <w:fldChar w:fldCharType="end"/>
            </w:r>
          </w:p>
        </w:sdtContent>
      </w:sdt>
    </w:sdtContent>
  </w:sdt>
  <w:p w:rsidR="006233AD" w:rsidRDefault="0062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10" w:rsidRDefault="001C7710" w:rsidP="006233AD">
      <w:r>
        <w:separator/>
      </w:r>
    </w:p>
  </w:footnote>
  <w:footnote w:type="continuationSeparator" w:id="0">
    <w:p w:rsidR="001C7710" w:rsidRDefault="001C7710" w:rsidP="0062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AD" w:rsidRPr="006233AD" w:rsidRDefault="006233AD" w:rsidP="006233AD">
    <w:pPr>
      <w:tabs>
        <w:tab w:val="center" w:pos="4680"/>
        <w:tab w:val="right" w:pos="9360"/>
      </w:tabs>
      <w:rPr>
        <w:rFonts w:ascii="Times New Roman" w:hAnsi="Times New Roman"/>
        <w:sz w:val="24"/>
        <w:szCs w:val="24"/>
      </w:rPr>
    </w:pPr>
    <w:r w:rsidRPr="006233AD">
      <w:rPr>
        <w:rFonts w:ascii="Times New Roman" w:hAnsi="Times New Roman"/>
        <w:sz w:val="24"/>
        <w:szCs w:val="24"/>
      </w:rPr>
      <w:t>Life Sunday Sermon 201</w:t>
    </w:r>
    <w:r>
      <w:rPr>
        <w:rFonts w:ascii="Times New Roman" w:hAnsi="Times New Roman"/>
        <w:sz w:val="24"/>
        <w:szCs w:val="24"/>
      </w:rPr>
      <w:t>7</w:t>
    </w:r>
  </w:p>
  <w:p w:rsidR="006233AD" w:rsidRPr="006233AD" w:rsidRDefault="006233AD" w:rsidP="006233AD">
    <w:pPr>
      <w:tabs>
        <w:tab w:val="center" w:pos="4680"/>
        <w:tab w:val="right" w:pos="9360"/>
      </w:tabs>
      <w:rPr>
        <w:rFonts w:ascii="Times New Roman" w:hAnsi="Times New Roman"/>
        <w:sz w:val="24"/>
        <w:szCs w:val="24"/>
      </w:rPr>
    </w:pPr>
    <w:r>
      <w:rPr>
        <w:rFonts w:ascii="Times New Roman" w:hAnsi="Times New Roman"/>
        <w:sz w:val="24"/>
        <w:szCs w:val="24"/>
      </w:rPr>
      <w:t>Ephesians 6:11 “Armor of God”</w:t>
    </w:r>
  </w:p>
  <w:p w:rsidR="006233AD" w:rsidRPr="006233AD" w:rsidRDefault="006233AD" w:rsidP="006233AD">
    <w:pPr>
      <w:tabs>
        <w:tab w:val="center" w:pos="4680"/>
        <w:tab w:val="right" w:pos="9360"/>
      </w:tabs>
      <w:rPr>
        <w:rFonts w:ascii="Times New Roman" w:hAnsi="Times New Roman"/>
        <w:sz w:val="24"/>
        <w:szCs w:val="24"/>
      </w:rPr>
    </w:pPr>
    <w:r w:rsidRPr="006233AD">
      <w:rPr>
        <w:rFonts w:ascii="Times New Roman" w:hAnsi="Times New Roman"/>
        <w:sz w:val="24"/>
        <w:szCs w:val="24"/>
      </w:rPr>
      <w:t>Chaplain (Lt. Col</w:t>
    </w:r>
    <w:r>
      <w:rPr>
        <w:rFonts w:ascii="Times New Roman" w:hAnsi="Times New Roman"/>
        <w:sz w:val="24"/>
        <w:szCs w:val="24"/>
      </w:rPr>
      <w:t>onel</w:t>
    </w:r>
    <w:r w:rsidRPr="006233AD">
      <w:rPr>
        <w:rFonts w:ascii="Times New Roman" w:hAnsi="Times New Roman"/>
        <w:sz w:val="24"/>
        <w:szCs w:val="24"/>
      </w:rPr>
      <w:t xml:space="preserve">) Steven </w:t>
    </w:r>
    <w:proofErr w:type="spellStart"/>
    <w:r w:rsidRPr="006233AD">
      <w:rPr>
        <w:rFonts w:ascii="Times New Roman" w:hAnsi="Times New Roman"/>
        <w:sz w:val="24"/>
        <w:szCs w:val="24"/>
      </w:rPr>
      <w:t>Hokana</w:t>
    </w:r>
    <w:proofErr w:type="spellEnd"/>
    <w:r>
      <w:rPr>
        <w:rFonts w:ascii="Times New Roman" w:hAnsi="Times New Roman"/>
        <w:sz w:val="24"/>
        <w:szCs w:val="24"/>
      </w:rPr>
      <w:t>,</w:t>
    </w:r>
    <w:r w:rsidRPr="006233AD">
      <w:rPr>
        <w:rFonts w:ascii="Times New Roman" w:hAnsi="Times New Roman"/>
        <w:sz w:val="24"/>
        <w:szCs w:val="24"/>
      </w:rPr>
      <w:t xml:space="preserve"> </w:t>
    </w:r>
    <w:r>
      <w:rPr>
        <w:rFonts w:ascii="Times New Roman" w:hAnsi="Times New Roman"/>
        <w:sz w:val="24"/>
        <w:szCs w:val="24"/>
      </w:rPr>
      <w:t>A</w:t>
    </w:r>
    <w:r w:rsidRPr="006233AD">
      <w:rPr>
        <w:rFonts w:ascii="Times New Roman" w:hAnsi="Times New Roman"/>
        <w:sz w:val="24"/>
        <w:szCs w:val="24"/>
      </w:rPr>
      <w:t xml:space="preserve">ssistant </w:t>
    </w:r>
    <w:r>
      <w:rPr>
        <w:rFonts w:ascii="Times New Roman" w:hAnsi="Times New Roman"/>
        <w:sz w:val="24"/>
        <w:szCs w:val="24"/>
      </w:rPr>
      <w:t>D</w:t>
    </w:r>
    <w:r w:rsidRPr="006233AD">
      <w:rPr>
        <w:rFonts w:ascii="Times New Roman" w:hAnsi="Times New Roman"/>
        <w:sz w:val="24"/>
        <w:szCs w:val="24"/>
      </w:rPr>
      <w:t>irector of Ministry to the Armed Forces (MAF)</w:t>
    </w:r>
    <w:r>
      <w:rPr>
        <w:rFonts w:ascii="Times New Roman" w:hAnsi="Times New Roman"/>
        <w:sz w:val="24"/>
        <w:szCs w:val="24"/>
      </w:rPr>
      <w:t xml:space="preserve"> (LCMS)</w:t>
    </w:r>
    <w:r w:rsidRPr="006233AD">
      <w:rPr>
        <w:rFonts w:ascii="Times New Roman" w:hAnsi="Times New Roman"/>
        <w:sz w:val="24"/>
        <w:szCs w:val="24"/>
      </w:rPr>
      <w:br/>
      <w:t>www.lutheransforlife.org</w:t>
    </w:r>
  </w:p>
  <w:p w:rsidR="006233AD" w:rsidRDefault="006233A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well Highby">
    <w15:presenceInfo w15:providerId="None" w15:userId="Lowell High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A"/>
    <w:rsid w:val="0001159E"/>
    <w:rsid w:val="000977CB"/>
    <w:rsid w:val="000A63C4"/>
    <w:rsid w:val="000F68A9"/>
    <w:rsid w:val="0010098A"/>
    <w:rsid w:val="00111BAD"/>
    <w:rsid w:val="001411C0"/>
    <w:rsid w:val="00152676"/>
    <w:rsid w:val="00154A51"/>
    <w:rsid w:val="001C7710"/>
    <w:rsid w:val="00243135"/>
    <w:rsid w:val="00300B4D"/>
    <w:rsid w:val="004C2543"/>
    <w:rsid w:val="004D3EF9"/>
    <w:rsid w:val="00541191"/>
    <w:rsid w:val="005A6D91"/>
    <w:rsid w:val="005F4ABD"/>
    <w:rsid w:val="006030E2"/>
    <w:rsid w:val="006233AD"/>
    <w:rsid w:val="0063701D"/>
    <w:rsid w:val="00656710"/>
    <w:rsid w:val="006D233B"/>
    <w:rsid w:val="006E734A"/>
    <w:rsid w:val="00765A21"/>
    <w:rsid w:val="007F2820"/>
    <w:rsid w:val="007F52F9"/>
    <w:rsid w:val="007F67D2"/>
    <w:rsid w:val="00836604"/>
    <w:rsid w:val="00881C32"/>
    <w:rsid w:val="008E58B7"/>
    <w:rsid w:val="00927E12"/>
    <w:rsid w:val="00987768"/>
    <w:rsid w:val="009F2928"/>
    <w:rsid w:val="00A1124A"/>
    <w:rsid w:val="00A17C27"/>
    <w:rsid w:val="00AB5FF5"/>
    <w:rsid w:val="00AC7169"/>
    <w:rsid w:val="00B8553F"/>
    <w:rsid w:val="00C61048"/>
    <w:rsid w:val="00C7655A"/>
    <w:rsid w:val="00C976A1"/>
    <w:rsid w:val="00CF2B5D"/>
    <w:rsid w:val="00D02E96"/>
    <w:rsid w:val="00D039B2"/>
    <w:rsid w:val="00D429F6"/>
    <w:rsid w:val="00D433D8"/>
    <w:rsid w:val="00E46BFA"/>
    <w:rsid w:val="00E87DE6"/>
    <w:rsid w:val="00E93D51"/>
    <w:rsid w:val="00EA07B2"/>
    <w:rsid w:val="00F2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AF58"/>
  <w15:docId w15:val="{B5517362-D871-464B-B63C-5F188A13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3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02E96"/>
  </w:style>
  <w:style w:type="character" w:styleId="Emphasis">
    <w:name w:val="Emphasis"/>
    <w:basedOn w:val="DefaultParagraphFont"/>
    <w:uiPriority w:val="20"/>
    <w:qFormat/>
    <w:rsid w:val="000977CB"/>
    <w:rPr>
      <w:i/>
      <w:iCs/>
    </w:rPr>
  </w:style>
  <w:style w:type="paragraph" w:styleId="NormalWeb">
    <w:name w:val="Normal (Web)"/>
    <w:basedOn w:val="Normal"/>
    <w:uiPriority w:val="99"/>
    <w:semiHidden/>
    <w:unhideWhenUsed/>
    <w:rsid w:val="000977CB"/>
    <w:pPr>
      <w:spacing w:before="100" w:beforeAutospacing="1" w:after="100" w:afterAutospacing="1" w:line="398" w:lineRule="atLeast"/>
    </w:pPr>
    <w:rPr>
      <w:rFonts w:ascii="Times New Roman" w:eastAsia="Times New Roman" w:hAnsi="Times New Roman"/>
      <w:color w:val="000000"/>
      <w:sz w:val="13"/>
      <w:szCs w:val="13"/>
    </w:rPr>
  </w:style>
  <w:style w:type="character" w:customStyle="1" w:styleId="text">
    <w:name w:val="text"/>
    <w:basedOn w:val="DefaultParagraphFont"/>
    <w:rsid w:val="005A6D91"/>
  </w:style>
  <w:style w:type="paragraph" w:styleId="Header">
    <w:name w:val="header"/>
    <w:basedOn w:val="Normal"/>
    <w:link w:val="HeaderChar"/>
    <w:uiPriority w:val="99"/>
    <w:unhideWhenUsed/>
    <w:rsid w:val="006233AD"/>
    <w:pPr>
      <w:tabs>
        <w:tab w:val="center" w:pos="4680"/>
        <w:tab w:val="right" w:pos="9360"/>
      </w:tabs>
    </w:pPr>
  </w:style>
  <w:style w:type="character" w:customStyle="1" w:styleId="HeaderChar">
    <w:name w:val="Header Char"/>
    <w:basedOn w:val="DefaultParagraphFont"/>
    <w:link w:val="Header"/>
    <w:uiPriority w:val="99"/>
    <w:rsid w:val="006233AD"/>
    <w:rPr>
      <w:sz w:val="22"/>
      <w:szCs w:val="22"/>
    </w:rPr>
  </w:style>
  <w:style w:type="paragraph" w:styleId="Footer">
    <w:name w:val="footer"/>
    <w:basedOn w:val="Normal"/>
    <w:link w:val="FooterChar"/>
    <w:uiPriority w:val="99"/>
    <w:unhideWhenUsed/>
    <w:rsid w:val="006233AD"/>
    <w:pPr>
      <w:tabs>
        <w:tab w:val="center" w:pos="4680"/>
        <w:tab w:val="right" w:pos="9360"/>
      </w:tabs>
    </w:pPr>
  </w:style>
  <w:style w:type="character" w:customStyle="1" w:styleId="FooterChar">
    <w:name w:val="Footer Char"/>
    <w:basedOn w:val="DefaultParagraphFont"/>
    <w:link w:val="Footer"/>
    <w:uiPriority w:val="99"/>
    <w:rsid w:val="006233AD"/>
    <w:rPr>
      <w:sz w:val="22"/>
      <w:szCs w:val="22"/>
    </w:rPr>
  </w:style>
  <w:style w:type="character" w:styleId="CommentReference">
    <w:name w:val="annotation reference"/>
    <w:basedOn w:val="DefaultParagraphFont"/>
    <w:uiPriority w:val="99"/>
    <w:semiHidden/>
    <w:unhideWhenUsed/>
    <w:rsid w:val="00765A21"/>
    <w:rPr>
      <w:sz w:val="16"/>
      <w:szCs w:val="16"/>
    </w:rPr>
  </w:style>
  <w:style w:type="paragraph" w:styleId="CommentText">
    <w:name w:val="annotation text"/>
    <w:basedOn w:val="Normal"/>
    <w:link w:val="CommentTextChar"/>
    <w:uiPriority w:val="99"/>
    <w:semiHidden/>
    <w:unhideWhenUsed/>
    <w:rsid w:val="00765A21"/>
    <w:rPr>
      <w:sz w:val="20"/>
      <w:szCs w:val="20"/>
    </w:rPr>
  </w:style>
  <w:style w:type="character" w:customStyle="1" w:styleId="CommentTextChar">
    <w:name w:val="Comment Text Char"/>
    <w:basedOn w:val="DefaultParagraphFont"/>
    <w:link w:val="CommentText"/>
    <w:uiPriority w:val="99"/>
    <w:semiHidden/>
    <w:rsid w:val="00765A21"/>
  </w:style>
  <w:style w:type="paragraph" w:styleId="CommentSubject">
    <w:name w:val="annotation subject"/>
    <w:basedOn w:val="CommentText"/>
    <w:next w:val="CommentText"/>
    <w:link w:val="CommentSubjectChar"/>
    <w:uiPriority w:val="99"/>
    <w:semiHidden/>
    <w:unhideWhenUsed/>
    <w:rsid w:val="00765A21"/>
    <w:rPr>
      <w:b/>
      <w:bCs/>
    </w:rPr>
  </w:style>
  <w:style w:type="character" w:customStyle="1" w:styleId="CommentSubjectChar">
    <w:name w:val="Comment Subject Char"/>
    <w:basedOn w:val="CommentTextChar"/>
    <w:link w:val="CommentSubject"/>
    <w:uiPriority w:val="99"/>
    <w:semiHidden/>
    <w:rsid w:val="00765A21"/>
    <w:rPr>
      <w:b/>
      <w:bCs/>
    </w:rPr>
  </w:style>
  <w:style w:type="paragraph" w:styleId="BalloonText">
    <w:name w:val="Balloon Text"/>
    <w:basedOn w:val="Normal"/>
    <w:link w:val="BalloonTextChar"/>
    <w:uiPriority w:val="99"/>
    <w:semiHidden/>
    <w:unhideWhenUsed/>
    <w:rsid w:val="00765A21"/>
    <w:rPr>
      <w:rFonts w:ascii="Tahoma" w:hAnsi="Tahoma" w:cs="Tahoma"/>
      <w:sz w:val="16"/>
      <w:szCs w:val="16"/>
    </w:rPr>
  </w:style>
  <w:style w:type="character" w:customStyle="1" w:styleId="BalloonTextChar">
    <w:name w:val="Balloon Text Char"/>
    <w:basedOn w:val="DefaultParagraphFont"/>
    <w:link w:val="BalloonText"/>
    <w:uiPriority w:val="99"/>
    <w:semiHidden/>
    <w:rsid w:val="00765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Hokana</dc:creator>
  <cp:lastModifiedBy>Lowell Highby</cp:lastModifiedBy>
  <cp:revision>5</cp:revision>
  <cp:lastPrinted>2016-05-06T18:55:00Z</cp:lastPrinted>
  <dcterms:created xsi:type="dcterms:W3CDTF">2016-08-09T20:09:00Z</dcterms:created>
  <dcterms:modified xsi:type="dcterms:W3CDTF">2016-08-24T14:52:00Z</dcterms:modified>
</cp:coreProperties>
</file>